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F357" w14:textId="77777777" w:rsidR="00CC485E" w:rsidRDefault="00CC485E" w:rsidP="00CC485E">
      <w:pPr>
        <w:jc w:val="center"/>
        <w:rPr>
          <w:b/>
          <w:bCs/>
          <w:sz w:val="36"/>
          <w:szCs w:val="36"/>
        </w:rPr>
      </w:pPr>
      <w:r>
        <w:rPr>
          <w:b/>
          <w:bCs/>
          <w:noProof/>
          <w:sz w:val="36"/>
          <w:szCs w:val="36"/>
        </w:rPr>
        <w:drawing>
          <wp:anchor distT="0" distB="0" distL="114300" distR="114300" simplePos="0" relativeHeight="251658240" behindDoc="0" locked="0" layoutInCell="1" allowOverlap="1" wp14:anchorId="598C6996" wp14:editId="6C281EF7">
            <wp:simplePos x="0" y="0"/>
            <wp:positionH relativeFrom="margin">
              <wp:align>center</wp:align>
            </wp:positionH>
            <wp:positionV relativeFrom="paragraph">
              <wp:posOffset>452755</wp:posOffset>
            </wp:positionV>
            <wp:extent cx="1115060" cy="1121410"/>
            <wp:effectExtent l="0" t="0" r="8890" b="2540"/>
            <wp:wrapTopAndBottom/>
            <wp:docPr id="2" name="Bilde 2" descr="http://uis.profilmanual.fasett.no/files/T5snloRqu8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ttp://uis.profilmanual.fasett.no/files/T5snloRqu8Jn"/>
                    <pic:cNvPicPr>
                      <a:picLocks noChangeAspect="1" noChangeArrowheads="1"/>
                    </pic:cNvPicPr>
                  </pic:nvPicPr>
                  <pic:blipFill>
                    <a:blip r:embed="rId11" cstate="print">
                      <a:extLst>
                        <a:ext uri="{28A0092B-C50C-407E-A947-70E740481C1C}">
                          <a14:useLocalDpi xmlns:a14="http://schemas.microsoft.com/office/drawing/2010/main" val="0"/>
                        </a:ext>
                      </a:extLst>
                    </a:blip>
                    <a:srcRect l="50243"/>
                    <a:stretch>
                      <a:fillRect/>
                    </a:stretch>
                  </pic:blipFill>
                  <pic:spPr bwMode="auto">
                    <a:xfrm>
                      <a:off x="0" y="0"/>
                      <a:ext cx="111506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72FB0" w14:textId="77777777" w:rsidR="00CC485E" w:rsidRDefault="00CC485E" w:rsidP="00CC485E">
      <w:pPr>
        <w:jc w:val="center"/>
        <w:rPr>
          <w:b/>
          <w:bCs/>
          <w:sz w:val="36"/>
          <w:szCs w:val="36"/>
        </w:rPr>
      </w:pPr>
    </w:p>
    <w:p w14:paraId="66DD6008" w14:textId="77777777" w:rsidR="00CC485E" w:rsidRDefault="00CC485E" w:rsidP="00CC485E">
      <w:pPr>
        <w:jc w:val="center"/>
        <w:rPr>
          <w:b/>
          <w:bCs/>
          <w:sz w:val="36"/>
          <w:szCs w:val="36"/>
        </w:rPr>
      </w:pPr>
    </w:p>
    <w:p w14:paraId="55B9FEBA" w14:textId="77777777" w:rsidR="00CC485E" w:rsidRDefault="00CC485E" w:rsidP="00CC485E">
      <w:pPr>
        <w:jc w:val="center"/>
        <w:rPr>
          <w:b/>
          <w:bCs/>
          <w:sz w:val="36"/>
          <w:szCs w:val="36"/>
        </w:rPr>
      </w:pPr>
    </w:p>
    <w:p w14:paraId="5B6E0E05" w14:textId="77777777" w:rsidR="00CC485E" w:rsidRPr="0085431E" w:rsidRDefault="00CC485E" w:rsidP="00CC485E">
      <w:pPr>
        <w:jc w:val="center"/>
        <w:rPr>
          <w:b/>
          <w:bCs/>
          <w:sz w:val="40"/>
          <w:szCs w:val="36"/>
        </w:rPr>
      </w:pPr>
    </w:p>
    <w:p w14:paraId="281CB79A" w14:textId="204E1C9A" w:rsidR="00CC485E" w:rsidRPr="00CC485E" w:rsidRDefault="00CC485E" w:rsidP="00CC485E">
      <w:pPr>
        <w:jc w:val="center"/>
        <w:rPr>
          <w:b/>
          <w:bCs/>
          <w:sz w:val="36"/>
          <w:szCs w:val="32"/>
          <w:lang w:val="en-US"/>
        </w:rPr>
      </w:pPr>
      <w:r w:rsidRPr="00CC485E">
        <w:rPr>
          <w:b/>
          <w:bCs/>
          <w:sz w:val="36"/>
          <w:szCs w:val="32"/>
          <w:lang w:val="en-US"/>
        </w:rPr>
        <w:t>C</w:t>
      </w:r>
      <w:r w:rsidR="008456A5">
        <w:rPr>
          <w:b/>
          <w:bCs/>
          <w:sz w:val="36"/>
          <w:szCs w:val="32"/>
          <w:lang w:val="en-US"/>
        </w:rPr>
        <w:t>ollaboration</w:t>
      </w:r>
      <w:r w:rsidRPr="00CC485E">
        <w:rPr>
          <w:b/>
          <w:bCs/>
          <w:sz w:val="36"/>
          <w:szCs w:val="32"/>
          <w:lang w:val="en-US"/>
        </w:rPr>
        <w:t xml:space="preserve"> </w:t>
      </w:r>
      <w:r w:rsidR="00134C85">
        <w:rPr>
          <w:b/>
          <w:bCs/>
          <w:sz w:val="36"/>
          <w:szCs w:val="32"/>
          <w:lang w:val="en-US"/>
        </w:rPr>
        <w:t>A</w:t>
      </w:r>
      <w:r w:rsidRPr="00CC485E">
        <w:rPr>
          <w:b/>
          <w:bCs/>
          <w:sz w:val="36"/>
          <w:szCs w:val="32"/>
          <w:lang w:val="en-US"/>
        </w:rPr>
        <w:t>greement</w:t>
      </w:r>
    </w:p>
    <w:p w14:paraId="70BC43FE" w14:textId="77777777" w:rsidR="00CC485E" w:rsidRPr="00CC485E" w:rsidRDefault="00CC485E" w:rsidP="00CC485E">
      <w:pPr>
        <w:ind w:left="2127"/>
        <w:jc w:val="center"/>
        <w:rPr>
          <w:b/>
          <w:bCs/>
          <w:sz w:val="32"/>
          <w:szCs w:val="32"/>
          <w:lang w:val="en-US"/>
        </w:rPr>
      </w:pPr>
    </w:p>
    <w:p w14:paraId="01895832" w14:textId="77777777" w:rsidR="00CC485E" w:rsidRPr="00CC485E" w:rsidRDefault="00CC485E" w:rsidP="00CC485E">
      <w:pPr>
        <w:jc w:val="center"/>
        <w:rPr>
          <w:sz w:val="32"/>
          <w:szCs w:val="32"/>
          <w:lang w:val="en-US"/>
        </w:rPr>
      </w:pPr>
      <w:r w:rsidRPr="00CC485E">
        <w:rPr>
          <w:sz w:val="32"/>
          <w:szCs w:val="32"/>
          <w:lang w:val="en-US"/>
        </w:rPr>
        <w:t>regarding the implementation of the research project with the following title:</w:t>
      </w:r>
    </w:p>
    <w:p w14:paraId="0D091F74" w14:textId="77777777" w:rsidR="00CC485E" w:rsidRPr="00CC485E" w:rsidRDefault="00CC485E" w:rsidP="00CC485E">
      <w:pPr>
        <w:jc w:val="center"/>
        <w:rPr>
          <w:sz w:val="32"/>
          <w:szCs w:val="32"/>
          <w:lang w:val="en-US"/>
        </w:rPr>
      </w:pPr>
    </w:p>
    <w:p w14:paraId="32085BD7" w14:textId="77777777" w:rsidR="00CC485E" w:rsidRPr="00CC485E" w:rsidRDefault="00CC485E" w:rsidP="00CC485E">
      <w:pPr>
        <w:jc w:val="center"/>
        <w:rPr>
          <w:sz w:val="32"/>
          <w:szCs w:val="32"/>
          <w:lang w:val="en-US"/>
        </w:rPr>
      </w:pPr>
    </w:p>
    <w:p w14:paraId="79EA7779" w14:textId="77777777" w:rsidR="008613ED" w:rsidRDefault="00CC485E" w:rsidP="00CC485E">
      <w:pPr>
        <w:autoSpaceDE w:val="0"/>
        <w:adjustRightInd w:val="0"/>
        <w:jc w:val="center"/>
        <w:rPr>
          <w:bCs/>
          <w:sz w:val="32"/>
          <w:szCs w:val="32"/>
          <w:lang w:val="en-US"/>
        </w:rPr>
      </w:pPr>
      <w:r w:rsidRPr="00CC485E">
        <w:rPr>
          <w:bCs/>
          <w:sz w:val="32"/>
          <w:szCs w:val="32"/>
          <w:lang w:val="en-US"/>
        </w:rPr>
        <w:t>“</w:t>
      </w:r>
      <w:r w:rsidRPr="00CA1149">
        <w:rPr>
          <w:bCs/>
          <w:sz w:val="32"/>
          <w:szCs w:val="32"/>
          <w:highlight w:val="yellow"/>
          <w:lang w:val="en-US"/>
        </w:rPr>
        <w:t>Project title</w:t>
      </w:r>
      <w:r w:rsidRPr="00CC485E">
        <w:rPr>
          <w:bCs/>
          <w:sz w:val="32"/>
          <w:szCs w:val="32"/>
          <w:lang w:val="en-US"/>
        </w:rPr>
        <w:t>”</w:t>
      </w:r>
    </w:p>
    <w:p w14:paraId="05B81D04" w14:textId="32A3EE08" w:rsidR="00CC485E" w:rsidRPr="00CC485E" w:rsidRDefault="008613ED" w:rsidP="00CC485E">
      <w:pPr>
        <w:autoSpaceDE w:val="0"/>
        <w:adjustRightInd w:val="0"/>
        <w:jc w:val="center"/>
        <w:rPr>
          <w:bCs/>
          <w:sz w:val="32"/>
          <w:szCs w:val="32"/>
          <w:lang w:val="en-US"/>
        </w:rPr>
      </w:pPr>
      <w:r>
        <w:rPr>
          <w:bCs/>
          <w:sz w:val="32"/>
          <w:szCs w:val="32"/>
          <w:lang w:val="en-US"/>
        </w:rPr>
        <w:t>(“the Project”)</w:t>
      </w:r>
      <w:r w:rsidR="00CC485E" w:rsidRPr="00CC485E">
        <w:rPr>
          <w:bCs/>
          <w:sz w:val="32"/>
          <w:szCs w:val="32"/>
          <w:lang w:val="en-US"/>
        </w:rPr>
        <w:t xml:space="preserve"> </w:t>
      </w:r>
    </w:p>
    <w:p w14:paraId="033DCC61" w14:textId="77777777" w:rsidR="00CC485E" w:rsidRPr="00CC485E" w:rsidRDefault="00CC485E" w:rsidP="00CC485E">
      <w:pPr>
        <w:autoSpaceDE w:val="0"/>
        <w:adjustRightInd w:val="0"/>
        <w:jc w:val="center"/>
        <w:rPr>
          <w:bCs/>
          <w:lang w:val="en-US"/>
        </w:rPr>
      </w:pPr>
    </w:p>
    <w:p w14:paraId="74D65D9E" w14:textId="3933C12E" w:rsidR="00CC485E" w:rsidRPr="00CC485E" w:rsidRDefault="00CC485E" w:rsidP="00CC485E">
      <w:pPr>
        <w:autoSpaceDE w:val="0"/>
        <w:adjustRightInd w:val="0"/>
        <w:jc w:val="center"/>
        <w:rPr>
          <w:bCs/>
          <w:lang w:val="en-US"/>
        </w:rPr>
      </w:pPr>
      <w:r w:rsidRPr="00CC485E">
        <w:rPr>
          <w:bCs/>
          <w:lang w:val="en-US"/>
        </w:rPr>
        <w:t>(</w:t>
      </w:r>
      <w:r w:rsidR="00134C85">
        <w:rPr>
          <w:bCs/>
          <w:lang w:val="en-US"/>
        </w:rPr>
        <w:t xml:space="preserve">The </w:t>
      </w:r>
      <w:r w:rsidRPr="00CC485E">
        <w:rPr>
          <w:bCs/>
          <w:lang w:val="en-US"/>
        </w:rPr>
        <w:t xml:space="preserve">Research Council </w:t>
      </w:r>
      <w:r w:rsidR="00C61B50">
        <w:rPr>
          <w:bCs/>
          <w:lang w:val="en-US"/>
        </w:rPr>
        <w:t xml:space="preserve">of Norway </w:t>
      </w:r>
      <w:r w:rsidRPr="00CC485E">
        <w:rPr>
          <w:bCs/>
          <w:lang w:val="en-US"/>
        </w:rPr>
        <w:t xml:space="preserve">funded project no. </w:t>
      </w:r>
      <w:proofErr w:type="spellStart"/>
      <w:r w:rsidRPr="00CC485E">
        <w:rPr>
          <w:bCs/>
          <w:highlight w:val="yellow"/>
          <w:lang w:val="en-US"/>
        </w:rPr>
        <w:t>xxxxxx</w:t>
      </w:r>
      <w:proofErr w:type="spellEnd"/>
      <w:r w:rsidRPr="00CC485E">
        <w:rPr>
          <w:bCs/>
          <w:lang w:val="en-US"/>
        </w:rPr>
        <w:t>)</w:t>
      </w:r>
    </w:p>
    <w:p w14:paraId="5ED27DAF" w14:textId="77777777" w:rsidR="00CC485E" w:rsidRPr="00CC485E" w:rsidRDefault="00CC485E" w:rsidP="00CC485E">
      <w:pPr>
        <w:autoSpaceDE w:val="0"/>
        <w:adjustRightInd w:val="0"/>
        <w:jc w:val="center"/>
        <w:rPr>
          <w:bCs/>
          <w:lang w:val="en-US"/>
        </w:rPr>
      </w:pPr>
    </w:p>
    <w:p w14:paraId="4C2C7E83" w14:textId="77777777" w:rsidR="00CC485E" w:rsidRPr="00CC485E" w:rsidRDefault="00CC485E" w:rsidP="00CC485E">
      <w:pPr>
        <w:autoSpaceDE w:val="0"/>
        <w:adjustRightInd w:val="0"/>
        <w:jc w:val="center"/>
        <w:rPr>
          <w:bCs/>
          <w:lang w:val="en-US"/>
        </w:rPr>
      </w:pPr>
    </w:p>
    <w:p w14:paraId="61FE3C8F" w14:textId="77777777" w:rsidR="00CC485E" w:rsidRPr="009A6BC1" w:rsidRDefault="00CC485E" w:rsidP="00CC485E">
      <w:pPr>
        <w:pStyle w:val="Standard"/>
        <w:jc w:val="center"/>
        <w:rPr>
          <w:lang w:val="en-US"/>
        </w:rPr>
      </w:pPr>
    </w:p>
    <w:p w14:paraId="71661309" w14:textId="77777777" w:rsidR="00CC485E" w:rsidRDefault="00CC485E" w:rsidP="00CC485E">
      <w:pPr>
        <w:pStyle w:val="Standard"/>
        <w:rPr>
          <w:lang w:val="en-GB"/>
        </w:rPr>
      </w:pPr>
    </w:p>
    <w:p w14:paraId="73F53F58" w14:textId="77777777" w:rsidR="00CC485E" w:rsidRDefault="00CC485E" w:rsidP="00CC485E">
      <w:pPr>
        <w:pStyle w:val="Standard"/>
        <w:rPr>
          <w:lang w:val="en-GB"/>
        </w:rPr>
      </w:pPr>
    </w:p>
    <w:p w14:paraId="228C1592" w14:textId="77777777" w:rsidR="00CC485E" w:rsidRDefault="00CC485E" w:rsidP="00CC485E">
      <w:pPr>
        <w:pStyle w:val="Standard"/>
        <w:rPr>
          <w:lang w:val="en-GB"/>
        </w:rPr>
      </w:pPr>
    </w:p>
    <w:p w14:paraId="73244C97" w14:textId="77777777" w:rsidR="00CC485E" w:rsidRDefault="00CC485E" w:rsidP="00CC485E">
      <w:pPr>
        <w:pStyle w:val="Standard"/>
        <w:rPr>
          <w:lang w:val="en-GB"/>
        </w:rPr>
      </w:pPr>
    </w:p>
    <w:p w14:paraId="529B32CB" w14:textId="77777777" w:rsidR="00CC485E" w:rsidRDefault="00CC485E" w:rsidP="00CC485E">
      <w:pPr>
        <w:pStyle w:val="Standard"/>
        <w:rPr>
          <w:lang w:val="en-GB"/>
        </w:rPr>
      </w:pPr>
    </w:p>
    <w:p w14:paraId="26F86BFE" w14:textId="77777777" w:rsidR="00CC485E" w:rsidRDefault="00CC485E" w:rsidP="00CC485E">
      <w:pPr>
        <w:pStyle w:val="Standard"/>
        <w:rPr>
          <w:lang w:val="en-GB"/>
        </w:rPr>
      </w:pPr>
    </w:p>
    <w:p w14:paraId="2353A560" w14:textId="77777777" w:rsidR="00CC485E" w:rsidRDefault="00CC485E" w:rsidP="00CC485E">
      <w:pPr>
        <w:pStyle w:val="Standard"/>
        <w:rPr>
          <w:lang w:val="en-GB"/>
        </w:rPr>
      </w:pPr>
    </w:p>
    <w:p w14:paraId="5AFC0CE5" w14:textId="77777777" w:rsidR="00CC485E" w:rsidRDefault="00CC485E" w:rsidP="00CC485E">
      <w:pPr>
        <w:pStyle w:val="Standard"/>
        <w:rPr>
          <w:lang w:val="en-GB"/>
        </w:rPr>
      </w:pPr>
    </w:p>
    <w:p w14:paraId="12878FCD" w14:textId="77777777" w:rsidR="00CC485E" w:rsidRDefault="00CC485E" w:rsidP="00CC485E">
      <w:pPr>
        <w:pStyle w:val="Standard"/>
        <w:rPr>
          <w:lang w:val="en-GB"/>
        </w:rPr>
      </w:pPr>
    </w:p>
    <w:p w14:paraId="75A46072" w14:textId="77777777" w:rsidR="00CC485E" w:rsidRDefault="00CC485E" w:rsidP="00CC485E">
      <w:pPr>
        <w:pStyle w:val="Standard"/>
        <w:rPr>
          <w:lang w:val="en-GB"/>
        </w:rPr>
      </w:pPr>
    </w:p>
    <w:p w14:paraId="3E14DF5D" w14:textId="77777777" w:rsidR="00CC485E" w:rsidRDefault="00CC485E" w:rsidP="00CC485E">
      <w:pPr>
        <w:pStyle w:val="Standard"/>
        <w:rPr>
          <w:lang w:val="en-GB"/>
        </w:rPr>
      </w:pPr>
    </w:p>
    <w:p w14:paraId="41C9C6A1" w14:textId="77777777" w:rsidR="00CC485E" w:rsidRDefault="00CC485E" w:rsidP="00CC485E">
      <w:pPr>
        <w:pStyle w:val="Standard"/>
        <w:rPr>
          <w:lang w:val="en-GB"/>
        </w:rPr>
      </w:pPr>
    </w:p>
    <w:p w14:paraId="74D5F224" w14:textId="77777777" w:rsidR="00CC485E" w:rsidRDefault="00CC485E" w:rsidP="00CC485E">
      <w:pPr>
        <w:pStyle w:val="Standard"/>
        <w:rPr>
          <w:lang w:val="en-GB"/>
        </w:rPr>
      </w:pPr>
    </w:p>
    <w:p w14:paraId="4EB73F3F" w14:textId="77777777" w:rsidR="00CC485E" w:rsidRDefault="00CC485E" w:rsidP="00CC485E">
      <w:pPr>
        <w:pStyle w:val="Standard"/>
        <w:rPr>
          <w:lang w:val="en-GB"/>
        </w:rPr>
      </w:pPr>
    </w:p>
    <w:p w14:paraId="67022A94" w14:textId="77777777" w:rsidR="00CC485E" w:rsidRDefault="00CC485E" w:rsidP="00CC485E">
      <w:pPr>
        <w:pStyle w:val="Standard"/>
        <w:rPr>
          <w:lang w:val="en-GB"/>
        </w:rPr>
      </w:pPr>
    </w:p>
    <w:p w14:paraId="59284FAC" w14:textId="77777777" w:rsidR="00CC485E" w:rsidRDefault="00CC485E" w:rsidP="00CC485E">
      <w:pPr>
        <w:pStyle w:val="Standard"/>
        <w:rPr>
          <w:lang w:val="en-GB"/>
        </w:rPr>
      </w:pPr>
    </w:p>
    <w:p w14:paraId="7A856680" w14:textId="77777777" w:rsidR="00CC485E" w:rsidRDefault="00CC485E" w:rsidP="00CC485E">
      <w:pPr>
        <w:pStyle w:val="Standard"/>
        <w:rPr>
          <w:lang w:val="en-GB"/>
        </w:rPr>
      </w:pPr>
    </w:p>
    <w:p w14:paraId="6ABA47B7" w14:textId="77777777" w:rsidR="00CC485E" w:rsidRDefault="00CC485E" w:rsidP="00CC485E">
      <w:pPr>
        <w:pStyle w:val="Standard"/>
        <w:rPr>
          <w:lang w:val="en-GB"/>
        </w:rPr>
      </w:pPr>
    </w:p>
    <w:p w14:paraId="075E2435" w14:textId="77777777" w:rsidR="00CC485E" w:rsidRDefault="00CC485E" w:rsidP="00CC485E">
      <w:pPr>
        <w:pStyle w:val="Standard"/>
        <w:rPr>
          <w:lang w:val="en-GB"/>
        </w:rPr>
      </w:pPr>
    </w:p>
    <w:p w14:paraId="419FA7DF" w14:textId="77777777" w:rsidR="00CC485E" w:rsidRDefault="00CC485E" w:rsidP="00CC485E">
      <w:pPr>
        <w:pStyle w:val="Standard"/>
        <w:rPr>
          <w:lang w:val="en-GB"/>
        </w:rPr>
      </w:pPr>
    </w:p>
    <w:p w14:paraId="521C802D" w14:textId="21B92657" w:rsidR="00CC485E" w:rsidRPr="009C3F54" w:rsidRDefault="00CC485E" w:rsidP="009C3F54">
      <w:pPr>
        <w:rPr>
          <w:lang w:val="en-US"/>
        </w:rPr>
      </w:pPr>
      <w:r w:rsidRPr="00CC485E">
        <w:rPr>
          <w:lang w:val="en-US"/>
        </w:rPr>
        <w:t xml:space="preserve">This </w:t>
      </w:r>
      <w:r w:rsidR="008456A5">
        <w:rPr>
          <w:lang w:val="en-US"/>
        </w:rPr>
        <w:t>Collaboration Agreement</w:t>
      </w:r>
      <w:r w:rsidRPr="00CC485E">
        <w:rPr>
          <w:lang w:val="en-US"/>
        </w:rPr>
        <w:t xml:space="preserve">, based upon the contract between </w:t>
      </w:r>
      <w:r w:rsidR="00615AD6">
        <w:rPr>
          <w:lang w:val="en-US"/>
        </w:rPr>
        <w:t xml:space="preserve">the Funding Authority </w:t>
      </w:r>
      <w:r w:rsidRPr="00CC485E">
        <w:rPr>
          <w:lang w:val="en-US"/>
        </w:rPr>
        <w:t>and the University of Stavanger, is entered into between:</w:t>
      </w:r>
    </w:p>
    <w:p w14:paraId="2A6E1FC2" w14:textId="77777777" w:rsidR="00CC485E" w:rsidRPr="00CC485E" w:rsidRDefault="00CC485E" w:rsidP="00CC485E">
      <w:pPr>
        <w:autoSpaceDE w:val="0"/>
        <w:adjustRightInd w:val="0"/>
        <w:rPr>
          <w:bCs/>
          <w:lang w:val="en-US"/>
        </w:rPr>
      </w:pPr>
    </w:p>
    <w:p w14:paraId="5DC50E0C" w14:textId="5700901A" w:rsidR="00CC485E" w:rsidRDefault="00CC485E" w:rsidP="00CC485E">
      <w:pPr>
        <w:spacing w:line="360" w:lineRule="auto"/>
        <w:rPr>
          <w:lang w:val="en-GB"/>
        </w:rPr>
      </w:pPr>
      <w:r>
        <w:rPr>
          <w:b/>
          <w:lang w:val="en-GB"/>
        </w:rPr>
        <w:t xml:space="preserve">1 </w:t>
      </w:r>
      <w:r>
        <w:rPr>
          <w:b/>
          <w:lang w:val="en-GB"/>
        </w:rPr>
        <w:tab/>
        <w:t xml:space="preserve">The University of Stavanger </w:t>
      </w:r>
      <w:r>
        <w:rPr>
          <w:lang w:val="en-GB"/>
        </w:rPr>
        <w:t>(</w:t>
      </w:r>
      <w:r w:rsidR="008456A5">
        <w:rPr>
          <w:lang w:val="en-GB"/>
        </w:rPr>
        <w:t>Project Owner</w:t>
      </w:r>
      <w:r>
        <w:rPr>
          <w:lang w:val="en-GB"/>
        </w:rPr>
        <w:t>),</w:t>
      </w:r>
    </w:p>
    <w:p w14:paraId="6BB8C184" w14:textId="1608F80A" w:rsidR="00CC485E" w:rsidRPr="00347A82" w:rsidRDefault="00CC485E" w:rsidP="00CC485E">
      <w:pPr>
        <w:spacing w:line="360" w:lineRule="auto"/>
        <w:rPr>
          <w:rFonts w:cs="Times New Roman"/>
          <w:b/>
          <w:lang w:val="en-GB"/>
        </w:rPr>
      </w:pPr>
      <w:r>
        <w:rPr>
          <w:b/>
          <w:lang w:val="en-GB"/>
        </w:rPr>
        <w:t xml:space="preserve">2 </w:t>
      </w:r>
      <w:r>
        <w:rPr>
          <w:b/>
          <w:lang w:val="en-GB"/>
        </w:rPr>
        <w:tab/>
      </w:r>
      <w:r w:rsidRPr="00695C88">
        <w:rPr>
          <w:rFonts w:cs="Times New Roman"/>
          <w:b/>
          <w:highlight w:val="yellow"/>
          <w:lang w:val="en-GB"/>
        </w:rPr>
        <w:t>[</w:t>
      </w:r>
      <w:r w:rsidR="008456A5" w:rsidRPr="004A07A0">
        <w:rPr>
          <w:rFonts w:cs="Times New Roman"/>
          <w:b/>
          <w:highlight w:val="yellow"/>
          <w:lang w:val="en-GB"/>
        </w:rPr>
        <w:t>P</w:t>
      </w:r>
      <w:r w:rsidR="008456A5">
        <w:rPr>
          <w:rFonts w:cs="Times New Roman"/>
          <w:b/>
          <w:highlight w:val="yellow"/>
          <w:lang w:val="en-GB"/>
        </w:rPr>
        <w:t>arty</w:t>
      </w:r>
      <w:r w:rsidRPr="00347A82">
        <w:rPr>
          <w:rFonts w:cs="Times New Roman"/>
          <w:b/>
          <w:highlight w:val="yellow"/>
          <w:lang w:val="en-GB"/>
        </w:rPr>
        <w:t xml:space="preserve"> </w:t>
      </w:r>
      <w:r w:rsidR="00957170">
        <w:rPr>
          <w:rFonts w:cs="Times New Roman"/>
          <w:b/>
          <w:highlight w:val="yellow"/>
          <w:lang w:val="en-GB"/>
        </w:rPr>
        <w:t>2</w:t>
      </w:r>
      <w:r w:rsidRPr="00347A82">
        <w:rPr>
          <w:rFonts w:cs="Times New Roman"/>
          <w:b/>
          <w:highlight w:val="yellow"/>
          <w:lang w:val="en-GB"/>
        </w:rPr>
        <w:t>]</w:t>
      </w:r>
      <w:r w:rsidRPr="00347A82">
        <w:rPr>
          <w:rFonts w:cs="Times New Roman"/>
          <w:b/>
          <w:lang w:val="en-GB"/>
        </w:rPr>
        <w:t>,</w:t>
      </w:r>
    </w:p>
    <w:p w14:paraId="29E4D905" w14:textId="00F3AB92" w:rsidR="00CC485E" w:rsidRDefault="00CC485E" w:rsidP="00CC485E">
      <w:pPr>
        <w:spacing w:line="360" w:lineRule="auto"/>
        <w:rPr>
          <w:rFonts w:cs="Times New Roman"/>
          <w:b/>
          <w:lang w:val="en-GB"/>
        </w:rPr>
      </w:pPr>
      <w:r w:rsidRPr="00347A82">
        <w:rPr>
          <w:rFonts w:cs="Times New Roman"/>
          <w:b/>
          <w:lang w:val="en-GB"/>
        </w:rPr>
        <w:t>3</w:t>
      </w:r>
      <w:r w:rsidRPr="00347A82">
        <w:rPr>
          <w:rFonts w:cs="Times New Roman"/>
          <w:b/>
          <w:lang w:val="en-GB"/>
        </w:rPr>
        <w:tab/>
      </w:r>
      <w:r w:rsidRPr="00695C88">
        <w:rPr>
          <w:rFonts w:cs="Times New Roman"/>
          <w:b/>
          <w:highlight w:val="yellow"/>
          <w:lang w:val="en-GB"/>
        </w:rPr>
        <w:t>[</w:t>
      </w:r>
      <w:r w:rsidR="008456A5" w:rsidRPr="004A07A0">
        <w:rPr>
          <w:rFonts w:cs="Times New Roman"/>
          <w:b/>
          <w:highlight w:val="yellow"/>
          <w:lang w:val="en-GB"/>
        </w:rPr>
        <w:t>Party</w:t>
      </w:r>
      <w:r w:rsidRPr="004A07A0">
        <w:rPr>
          <w:rFonts w:cs="Times New Roman"/>
          <w:b/>
          <w:highlight w:val="yellow"/>
          <w:lang w:val="en-GB"/>
        </w:rPr>
        <w:t xml:space="preserve"> </w:t>
      </w:r>
      <w:r w:rsidR="00957170">
        <w:rPr>
          <w:rFonts w:cs="Times New Roman"/>
          <w:b/>
          <w:highlight w:val="yellow"/>
          <w:lang w:val="en-GB"/>
        </w:rPr>
        <w:t>3</w:t>
      </w:r>
      <w:r w:rsidRPr="00347A82">
        <w:rPr>
          <w:rFonts w:cs="Times New Roman"/>
          <w:b/>
          <w:highlight w:val="yellow"/>
          <w:lang w:val="en-GB"/>
        </w:rPr>
        <w:t>]</w:t>
      </w:r>
      <w:r w:rsidRPr="00347A82">
        <w:rPr>
          <w:rFonts w:cs="Times New Roman"/>
          <w:b/>
          <w:lang w:val="en-GB"/>
        </w:rPr>
        <w:t>,</w:t>
      </w:r>
    </w:p>
    <w:p w14:paraId="176F8B84" w14:textId="503EB763" w:rsidR="001E5FEA" w:rsidRDefault="001E5FEA" w:rsidP="00CC485E">
      <w:pPr>
        <w:spacing w:line="360" w:lineRule="auto"/>
        <w:rPr>
          <w:rFonts w:cs="Times New Roman"/>
          <w:b/>
          <w:lang w:val="en-GB"/>
        </w:rPr>
      </w:pPr>
      <w:r>
        <w:rPr>
          <w:rFonts w:cs="Times New Roman"/>
          <w:b/>
          <w:lang w:val="en-GB"/>
        </w:rPr>
        <w:t>4</w:t>
      </w:r>
      <w:r>
        <w:rPr>
          <w:rFonts w:cs="Times New Roman"/>
          <w:b/>
          <w:lang w:val="en-GB"/>
        </w:rPr>
        <w:tab/>
      </w:r>
      <w:r w:rsidRPr="00695C88">
        <w:rPr>
          <w:rFonts w:cs="Times New Roman"/>
          <w:b/>
          <w:highlight w:val="yellow"/>
          <w:lang w:val="en-GB"/>
        </w:rPr>
        <w:t>[</w:t>
      </w:r>
      <w:r w:rsidR="008456A5" w:rsidRPr="004A07A0">
        <w:rPr>
          <w:rFonts w:cs="Times New Roman"/>
          <w:b/>
          <w:highlight w:val="yellow"/>
          <w:lang w:val="en-GB"/>
        </w:rPr>
        <w:t>Party</w:t>
      </w:r>
      <w:r w:rsidRPr="004A07A0">
        <w:rPr>
          <w:rFonts w:cs="Times New Roman"/>
          <w:b/>
          <w:highlight w:val="yellow"/>
          <w:lang w:val="en-GB"/>
        </w:rPr>
        <w:t xml:space="preserve"> </w:t>
      </w:r>
      <w:r w:rsidR="00957170">
        <w:rPr>
          <w:rFonts w:cs="Times New Roman"/>
          <w:b/>
          <w:highlight w:val="yellow"/>
          <w:lang w:val="en-GB"/>
        </w:rPr>
        <w:t>4</w:t>
      </w:r>
      <w:r w:rsidRPr="00347A82">
        <w:rPr>
          <w:rFonts w:cs="Times New Roman"/>
          <w:b/>
          <w:highlight w:val="yellow"/>
          <w:lang w:val="en-GB"/>
        </w:rPr>
        <w:t>]</w:t>
      </w:r>
      <w:r w:rsidRPr="00347A82">
        <w:rPr>
          <w:rFonts w:cs="Times New Roman"/>
          <w:b/>
          <w:lang w:val="en-GB"/>
        </w:rPr>
        <w:t>,</w:t>
      </w:r>
    </w:p>
    <w:p w14:paraId="02490EDE" w14:textId="68AAF5AD" w:rsidR="001E5FEA" w:rsidRDefault="001E5FEA" w:rsidP="00CC485E">
      <w:pPr>
        <w:spacing w:line="360" w:lineRule="auto"/>
        <w:rPr>
          <w:rFonts w:cs="Times New Roman"/>
          <w:b/>
          <w:lang w:val="en-GB"/>
        </w:rPr>
      </w:pPr>
      <w:r>
        <w:rPr>
          <w:rFonts w:cs="Times New Roman"/>
          <w:b/>
          <w:lang w:val="en-GB"/>
        </w:rPr>
        <w:t>5</w:t>
      </w:r>
      <w:r>
        <w:rPr>
          <w:rFonts w:cs="Times New Roman"/>
          <w:b/>
          <w:lang w:val="en-GB"/>
        </w:rPr>
        <w:tab/>
      </w:r>
      <w:r w:rsidRPr="00695C88">
        <w:rPr>
          <w:rFonts w:cs="Times New Roman"/>
          <w:b/>
          <w:highlight w:val="yellow"/>
          <w:lang w:val="en-GB"/>
        </w:rPr>
        <w:t>[</w:t>
      </w:r>
      <w:r w:rsidR="008456A5">
        <w:rPr>
          <w:rFonts w:cs="Times New Roman"/>
          <w:b/>
          <w:highlight w:val="yellow"/>
          <w:lang w:val="en-GB"/>
        </w:rPr>
        <w:t>Party</w:t>
      </w:r>
      <w:r w:rsidRPr="00347A82">
        <w:rPr>
          <w:rFonts w:cs="Times New Roman"/>
          <w:b/>
          <w:highlight w:val="yellow"/>
          <w:lang w:val="en-GB"/>
        </w:rPr>
        <w:t xml:space="preserve"> </w:t>
      </w:r>
      <w:r w:rsidR="00957170">
        <w:rPr>
          <w:rFonts w:cs="Times New Roman"/>
          <w:b/>
          <w:highlight w:val="yellow"/>
          <w:lang w:val="en-GB"/>
        </w:rPr>
        <w:t>5</w:t>
      </w:r>
      <w:r w:rsidRPr="00347A82">
        <w:rPr>
          <w:rFonts w:cs="Times New Roman"/>
          <w:b/>
          <w:highlight w:val="yellow"/>
          <w:lang w:val="en-GB"/>
        </w:rPr>
        <w:t>]</w:t>
      </w:r>
      <w:r w:rsidRPr="00347A82">
        <w:rPr>
          <w:rFonts w:cs="Times New Roman"/>
          <w:b/>
          <w:lang w:val="en-GB"/>
        </w:rPr>
        <w:t>,</w:t>
      </w:r>
    </w:p>
    <w:p w14:paraId="4B66563A" w14:textId="77777777" w:rsidR="00CC485E" w:rsidRPr="009A6BC1" w:rsidRDefault="00CC485E" w:rsidP="00CC485E">
      <w:pPr>
        <w:pStyle w:val="Standard"/>
        <w:rPr>
          <w:bCs/>
          <w:lang w:val="en-GB"/>
        </w:rPr>
      </w:pPr>
    </w:p>
    <w:p w14:paraId="12A09E6D" w14:textId="7A4C5DA8" w:rsidR="00CC485E" w:rsidRPr="007A6B6B" w:rsidRDefault="00CC485E" w:rsidP="007A6B6B">
      <w:pPr>
        <w:rPr>
          <w:lang w:val="en-GB"/>
        </w:rPr>
      </w:pPr>
      <w:r w:rsidRPr="039705DB">
        <w:rPr>
          <w:lang w:val="en-GB"/>
        </w:rPr>
        <w:t>hereinafter collectively referred to as the “</w:t>
      </w:r>
      <w:r w:rsidR="0CF83405" w:rsidRPr="039705DB">
        <w:rPr>
          <w:lang w:val="en-GB"/>
        </w:rPr>
        <w:t>Parties</w:t>
      </w:r>
      <w:r w:rsidRPr="039705DB">
        <w:rPr>
          <w:lang w:val="en-GB"/>
        </w:rPr>
        <w:t>”, or individually as “</w:t>
      </w:r>
      <w:r w:rsidR="600EE2F7" w:rsidRPr="039705DB">
        <w:rPr>
          <w:lang w:val="en-GB"/>
        </w:rPr>
        <w:t>Party</w:t>
      </w:r>
      <w:r w:rsidRPr="039705DB">
        <w:rPr>
          <w:lang w:val="en-GB"/>
        </w:rPr>
        <w:t>”.</w:t>
      </w:r>
    </w:p>
    <w:p w14:paraId="36EA82C8" w14:textId="77777777" w:rsidR="00CC485E" w:rsidRDefault="00CC485E" w:rsidP="00CC485E">
      <w:pPr>
        <w:pStyle w:val="Standard"/>
        <w:rPr>
          <w:b/>
          <w:bCs/>
          <w:lang w:val="en-GB"/>
        </w:rPr>
      </w:pPr>
    </w:p>
    <w:p w14:paraId="106A930A" w14:textId="691C56C7" w:rsidR="00CC485E" w:rsidRPr="004042D6" w:rsidRDefault="00CC485E" w:rsidP="00CC485E">
      <w:pPr>
        <w:pStyle w:val="Overskrift1"/>
        <w:rPr>
          <w:lang w:val="en-GB"/>
        </w:rPr>
      </w:pPr>
      <w:r>
        <w:rPr>
          <w:lang w:val="en-GB"/>
        </w:rPr>
        <w:t>Definitions</w:t>
      </w:r>
    </w:p>
    <w:p w14:paraId="4F742757" w14:textId="361613B1" w:rsidR="00074B95" w:rsidRDefault="00074B95" w:rsidP="0043149C">
      <w:pPr>
        <w:ind w:left="851"/>
        <w:rPr>
          <w:lang w:val="en-GB"/>
        </w:rPr>
      </w:pPr>
    </w:p>
    <w:p w14:paraId="64AC8019" w14:textId="1B9A65E3" w:rsidR="00074B95" w:rsidRDefault="00074B95" w:rsidP="00711AA3">
      <w:pPr>
        <w:ind w:left="851"/>
        <w:rPr>
          <w:lang w:val="en-US"/>
        </w:rPr>
      </w:pPr>
      <w:r w:rsidRPr="00074B95">
        <w:rPr>
          <w:b/>
          <w:bCs/>
          <w:lang w:val="en-US"/>
        </w:rPr>
        <w:t>Background</w:t>
      </w:r>
      <w:r w:rsidR="00CA1149">
        <w:rPr>
          <w:b/>
          <w:bCs/>
          <w:lang w:val="en-US"/>
        </w:rPr>
        <w:t xml:space="preserve">: </w:t>
      </w:r>
      <w:r w:rsidRPr="00074B95">
        <w:rPr>
          <w:lang w:val="en-US"/>
        </w:rPr>
        <w:t xml:space="preserve">Material contributions or </w:t>
      </w:r>
      <w:r w:rsidR="00134C85">
        <w:rPr>
          <w:lang w:val="en-US"/>
        </w:rPr>
        <w:t>Intellectual Property Rights</w:t>
      </w:r>
      <w:r w:rsidRPr="00074B95">
        <w:rPr>
          <w:lang w:val="en-US"/>
        </w:rPr>
        <w:t xml:space="preserve"> or know-how that</w:t>
      </w:r>
      <w:r>
        <w:rPr>
          <w:lang w:val="en-US"/>
        </w:rPr>
        <w:t xml:space="preserve"> </w:t>
      </w:r>
      <w:r w:rsidRPr="00074B95">
        <w:rPr>
          <w:lang w:val="en-US"/>
        </w:rPr>
        <w:t xml:space="preserve">a </w:t>
      </w:r>
      <w:r w:rsidR="008456A5">
        <w:rPr>
          <w:lang w:val="en-US"/>
        </w:rPr>
        <w:t>Party</w:t>
      </w:r>
      <w:r w:rsidRPr="00074B95">
        <w:rPr>
          <w:lang w:val="en-US"/>
        </w:rPr>
        <w:t xml:space="preserve"> brings to the </w:t>
      </w:r>
      <w:r w:rsidR="00160926">
        <w:rPr>
          <w:lang w:val="en-US"/>
        </w:rPr>
        <w:t>Project</w:t>
      </w:r>
      <w:r w:rsidR="00D57996">
        <w:rPr>
          <w:lang w:val="en-US"/>
        </w:rPr>
        <w:t xml:space="preserve">, </w:t>
      </w:r>
      <w:r w:rsidR="00711AA3" w:rsidRPr="00711AA3">
        <w:rPr>
          <w:lang w:val="en-US"/>
        </w:rPr>
        <w:t xml:space="preserve">held by the </w:t>
      </w:r>
      <w:r w:rsidR="00711AA3">
        <w:rPr>
          <w:lang w:val="en-US"/>
        </w:rPr>
        <w:t>Party</w:t>
      </w:r>
      <w:r w:rsidR="00711AA3" w:rsidRPr="00711AA3">
        <w:rPr>
          <w:lang w:val="en-US"/>
        </w:rPr>
        <w:t xml:space="preserve"> before they acceded to the </w:t>
      </w:r>
      <w:r w:rsidR="00711AA3">
        <w:rPr>
          <w:lang w:val="en-US"/>
        </w:rPr>
        <w:t xml:space="preserve">Collaboration </w:t>
      </w:r>
      <w:r w:rsidR="00711AA3" w:rsidRPr="00711AA3">
        <w:rPr>
          <w:lang w:val="en-US"/>
        </w:rPr>
        <w:t>Agreement</w:t>
      </w:r>
      <w:r w:rsidR="00711AA3">
        <w:rPr>
          <w:lang w:val="en-US"/>
        </w:rPr>
        <w:t xml:space="preserve"> and that is </w:t>
      </w:r>
      <w:r w:rsidR="00711AA3" w:rsidRPr="00711AA3">
        <w:rPr>
          <w:lang w:val="en-US"/>
        </w:rPr>
        <w:t xml:space="preserve">needed to implement the </w:t>
      </w:r>
      <w:r w:rsidR="00C57E3E">
        <w:rPr>
          <w:lang w:val="en-US"/>
        </w:rPr>
        <w:t>project</w:t>
      </w:r>
      <w:r w:rsidR="00711AA3" w:rsidRPr="00711AA3">
        <w:rPr>
          <w:lang w:val="en-US"/>
        </w:rPr>
        <w:t xml:space="preserve"> or exploit the </w:t>
      </w:r>
      <w:r w:rsidR="00C57E3E">
        <w:rPr>
          <w:lang w:val="en-US"/>
        </w:rPr>
        <w:t>Project R</w:t>
      </w:r>
      <w:r w:rsidR="00711AA3" w:rsidRPr="00711AA3">
        <w:rPr>
          <w:lang w:val="en-US"/>
        </w:rPr>
        <w:t>esults</w:t>
      </w:r>
      <w:r w:rsidRPr="00074B95">
        <w:rPr>
          <w:lang w:val="en-US"/>
        </w:rPr>
        <w:t xml:space="preserve">. The </w:t>
      </w:r>
      <w:r w:rsidR="00160926">
        <w:rPr>
          <w:lang w:val="en-US"/>
        </w:rPr>
        <w:t>B</w:t>
      </w:r>
      <w:r w:rsidRPr="00074B95">
        <w:rPr>
          <w:lang w:val="en-US"/>
        </w:rPr>
        <w:t xml:space="preserve">ackground provided by the individual </w:t>
      </w:r>
      <w:r w:rsidR="008456A5">
        <w:rPr>
          <w:lang w:val="en-US"/>
        </w:rPr>
        <w:t>Party</w:t>
      </w:r>
      <w:r w:rsidRPr="00074B95">
        <w:rPr>
          <w:lang w:val="en-US"/>
        </w:rPr>
        <w:t xml:space="preserve"> is specified in Appendix 3.</w:t>
      </w:r>
    </w:p>
    <w:p w14:paraId="6C637241" w14:textId="27560BB5" w:rsidR="00615AD6" w:rsidRDefault="00615AD6" w:rsidP="039705DB">
      <w:pPr>
        <w:ind w:left="851"/>
        <w:rPr>
          <w:b/>
          <w:bCs/>
          <w:lang w:val="en-GB"/>
        </w:rPr>
      </w:pPr>
    </w:p>
    <w:p w14:paraId="2B0BDD52" w14:textId="371707CD" w:rsidR="008571F6" w:rsidRPr="00695C88" w:rsidRDefault="008571F6" w:rsidP="039705DB">
      <w:pPr>
        <w:ind w:left="851"/>
        <w:rPr>
          <w:lang w:val="en-GB"/>
        </w:rPr>
      </w:pPr>
      <w:r>
        <w:rPr>
          <w:b/>
          <w:bCs/>
          <w:lang w:val="en-GB"/>
        </w:rPr>
        <w:t>Confidential Information</w:t>
      </w:r>
      <w:r w:rsidR="00CA1149">
        <w:rPr>
          <w:b/>
          <w:bCs/>
          <w:lang w:val="en-GB"/>
        </w:rPr>
        <w:t xml:space="preserve">: </w:t>
      </w:r>
      <w:r w:rsidRPr="008571F6">
        <w:rPr>
          <w:lang w:val="en-GB"/>
        </w:rPr>
        <w:t xml:space="preserve">Background or other information disclosed by one </w:t>
      </w:r>
      <w:r>
        <w:rPr>
          <w:lang w:val="en-GB"/>
        </w:rPr>
        <w:t>P</w:t>
      </w:r>
      <w:r w:rsidRPr="008571F6">
        <w:rPr>
          <w:lang w:val="en-GB"/>
        </w:rPr>
        <w:t>arty to th</w:t>
      </w:r>
      <w:r>
        <w:rPr>
          <w:lang w:val="en-GB"/>
        </w:rPr>
        <w:t>e other Party(</w:t>
      </w:r>
      <w:proofErr w:type="spellStart"/>
      <w:r>
        <w:rPr>
          <w:lang w:val="en-GB"/>
        </w:rPr>
        <w:t>ies</w:t>
      </w:r>
      <w:proofErr w:type="spellEnd"/>
      <w:r>
        <w:rPr>
          <w:lang w:val="en-GB"/>
        </w:rPr>
        <w:t>)</w:t>
      </w:r>
      <w:r w:rsidRPr="008571F6">
        <w:rPr>
          <w:lang w:val="en-GB"/>
        </w:rPr>
        <w:t xml:space="preserve"> and identified in writing as confidential before or at the time of disclosure, or the confidential nature of which was confirmed by the disclosing party in writing within </w:t>
      </w:r>
      <w:r>
        <w:rPr>
          <w:lang w:val="en-GB"/>
        </w:rPr>
        <w:t>14</w:t>
      </w:r>
      <w:r w:rsidRPr="008571F6">
        <w:rPr>
          <w:lang w:val="en-GB"/>
        </w:rPr>
        <w:t xml:space="preserve"> calendar days from the date of its disclosure.</w:t>
      </w:r>
    </w:p>
    <w:p w14:paraId="731C7F8C" w14:textId="77777777" w:rsidR="008571F6" w:rsidRDefault="008571F6" w:rsidP="039705DB">
      <w:pPr>
        <w:ind w:left="851"/>
        <w:rPr>
          <w:b/>
          <w:bCs/>
          <w:lang w:val="en-GB"/>
        </w:rPr>
      </w:pPr>
    </w:p>
    <w:p w14:paraId="014B7BE7" w14:textId="3A837CB6" w:rsidR="003865EA" w:rsidRPr="00212AB9" w:rsidRDefault="003865EA" w:rsidP="003865EA">
      <w:pPr>
        <w:ind w:left="851"/>
        <w:rPr>
          <w:lang w:val="en-GB"/>
        </w:rPr>
      </w:pPr>
      <w:r w:rsidRPr="00212AB9">
        <w:rPr>
          <w:b/>
          <w:bCs/>
          <w:lang w:val="en-GB"/>
        </w:rPr>
        <w:t>Defaulting Party:</w:t>
      </w:r>
      <w:r>
        <w:rPr>
          <w:lang w:val="en-GB"/>
        </w:rPr>
        <w:t xml:space="preserve"> </w:t>
      </w:r>
      <w:r w:rsidRPr="00212AB9">
        <w:rPr>
          <w:lang w:val="en-GB"/>
        </w:rPr>
        <w:t xml:space="preserve">A </w:t>
      </w:r>
      <w:r>
        <w:rPr>
          <w:lang w:val="en-GB"/>
        </w:rPr>
        <w:t>Party</w:t>
      </w:r>
      <w:r w:rsidRPr="00212AB9">
        <w:rPr>
          <w:lang w:val="en-GB"/>
        </w:rPr>
        <w:t xml:space="preserve"> that the </w:t>
      </w:r>
      <w:r>
        <w:rPr>
          <w:lang w:val="en-GB"/>
        </w:rPr>
        <w:t>board</w:t>
      </w:r>
      <w:r w:rsidRPr="00212AB9">
        <w:rPr>
          <w:lang w:val="en-GB"/>
        </w:rPr>
        <w:t xml:space="preserve"> has deemed to be in breach of its obligation</w:t>
      </w:r>
      <w:r>
        <w:rPr>
          <w:lang w:val="en-GB"/>
        </w:rPr>
        <w:t>s</w:t>
      </w:r>
      <w:r w:rsidRPr="00212AB9">
        <w:rPr>
          <w:lang w:val="en-GB"/>
        </w:rPr>
        <w:t xml:space="preserve"> under the </w:t>
      </w:r>
      <w:r>
        <w:rPr>
          <w:lang w:val="en-GB"/>
        </w:rPr>
        <w:t>Collaboration</w:t>
      </w:r>
      <w:r w:rsidRPr="00212AB9">
        <w:rPr>
          <w:lang w:val="en-GB"/>
        </w:rPr>
        <w:t xml:space="preserve"> </w:t>
      </w:r>
      <w:r>
        <w:rPr>
          <w:lang w:val="en-GB"/>
        </w:rPr>
        <w:t>A</w:t>
      </w:r>
      <w:r w:rsidRPr="00212AB9">
        <w:rPr>
          <w:lang w:val="en-GB"/>
        </w:rPr>
        <w:t>greement.</w:t>
      </w:r>
    </w:p>
    <w:p w14:paraId="409E94C6" w14:textId="42BE4C27" w:rsidR="00615AD6" w:rsidRPr="00695C88" w:rsidRDefault="003865EA" w:rsidP="039705DB">
      <w:pPr>
        <w:ind w:left="851"/>
        <w:rPr>
          <w:lang w:val="en-GB"/>
        </w:rPr>
      </w:pPr>
      <w:r>
        <w:rPr>
          <w:b/>
          <w:bCs/>
          <w:lang w:val="en-GB"/>
        </w:rPr>
        <w:br/>
      </w:r>
      <w:r w:rsidR="00615AD6">
        <w:rPr>
          <w:b/>
          <w:bCs/>
          <w:lang w:val="en-GB"/>
        </w:rPr>
        <w:t>Funding Authority</w:t>
      </w:r>
      <w:r w:rsidR="00CA1149">
        <w:rPr>
          <w:b/>
          <w:bCs/>
          <w:lang w:val="en-GB"/>
        </w:rPr>
        <w:t xml:space="preserve">: </w:t>
      </w:r>
      <w:r w:rsidR="00615AD6">
        <w:rPr>
          <w:lang w:val="en-GB"/>
        </w:rPr>
        <w:t>The Research Council of Norway</w:t>
      </w:r>
    </w:p>
    <w:p w14:paraId="0634CFD4" w14:textId="77777777" w:rsidR="00615AD6" w:rsidRDefault="00615AD6" w:rsidP="039705DB">
      <w:pPr>
        <w:ind w:left="851"/>
        <w:rPr>
          <w:b/>
          <w:bCs/>
          <w:lang w:val="en-GB"/>
        </w:rPr>
      </w:pPr>
    </w:p>
    <w:p w14:paraId="7308D256" w14:textId="5F900E01" w:rsidR="009E6892" w:rsidRPr="009E6892" w:rsidRDefault="009E6892" w:rsidP="039705DB">
      <w:pPr>
        <w:ind w:left="851"/>
        <w:rPr>
          <w:lang w:val="en-GB"/>
        </w:rPr>
      </w:pPr>
      <w:r w:rsidRPr="039705DB">
        <w:rPr>
          <w:b/>
          <w:bCs/>
          <w:lang w:val="en-GB"/>
        </w:rPr>
        <w:t>Intellectual Property Rights</w:t>
      </w:r>
      <w:r w:rsidR="00CA1149">
        <w:rPr>
          <w:b/>
          <w:bCs/>
          <w:lang w:val="en-GB"/>
        </w:rPr>
        <w:t xml:space="preserve">: </w:t>
      </w:r>
      <w:r w:rsidR="00CA1149" w:rsidRPr="00CA1149">
        <w:rPr>
          <w:lang w:val="en-GB"/>
        </w:rPr>
        <w:t>A</w:t>
      </w:r>
      <w:r w:rsidRPr="00CA1149">
        <w:rPr>
          <w:lang w:val="en-GB"/>
        </w:rPr>
        <w:t xml:space="preserve">ll rights to technical solutions, methods, </w:t>
      </w:r>
      <w:proofErr w:type="gramStart"/>
      <w:r w:rsidRPr="00CA1149">
        <w:rPr>
          <w:lang w:val="en-GB"/>
        </w:rPr>
        <w:t>processes</w:t>
      </w:r>
      <w:proofErr w:type="gramEnd"/>
      <w:r w:rsidRPr="00CA1149">
        <w:rPr>
          <w:lang w:val="en-GB"/>
        </w:rPr>
        <w:t xml:space="preserve"> and procedures, regardless of whether or not these are or may be patented. This also includes all copyrights and other rights to trademarks</w:t>
      </w:r>
      <w:r w:rsidRPr="00695C88">
        <w:rPr>
          <w:lang w:val="en-GB"/>
        </w:rPr>
        <w:t>, design, plant species, databases, integrated circuit layout designs, drawings, specifications, prototypes, company confidential information and the like.</w:t>
      </w:r>
    </w:p>
    <w:p w14:paraId="75231970" w14:textId="77777777" w:rsidR="00C61B50" w:rsidRDefault="00C61B50" w:rsidP="039705DB">
      <w:pPr>
        <w:ind w:left="851"/>
        <w:rPr>
          <w:rFonts w:eastAsia="Calibri"/>
          <w:b/>
          <w:bCs/>
          <w:szCs w:val="24"/>
          <w:lang w:val="en-GB"/>
        </w:rPr>
      </w:pPr>
    </w:p>
    <w:p w14:paraId="2F324888" w14:textId="103CA341" w:rsidR="009E4684" w:rsidRDefault="009E4684" w:rsidP="039705DB">
      <w:pPr>
        <w:ind w:left="851"/>
        <w:rPr>
          <w:rFonts w:eastAsia="Calibri"/>
          <w:b/>
          <w:bCs/>
          <w:szCs w:val="24"/>
          <w:lang w:val="en-GB"/>
        </w:rPr>
      </w:pPr>
      <w:r>
        <w:rPr>
          <w:rFonts w:eastAsia="Calibri"/>
          <w:b/>
          <w:bCs/>
          <w:szCs w:val="24"/>
          <w:lang w:val="en-GB"/>
        </w:rPr>
        <w:t xml:space="preserve">Project Description: </w:t>
      </w:r>
      <w:r w:rsidRPr="009E4684">
        <w:rPr>
          <w:rFonts w:eastAsia="Calibri"/>
          <w:szCs w:val="24"/>
          <w:lang w:val="en-GB"/>
        </w:rPr>
        <w:t>Scientific and administrative description of and plan for the implementation of the Project, included as an attachment to the R&amp;D Contract.</w:t>
      </w:r>
      <w:r>
        <w:rPr>
          <w:rFonts w:eastAsia="Calibri"/>
          <w:b/>
          <w:bCs/>
          <w:szCs w:val="24"/>
          <w:lang w:val="en-GB"/>
        </w:rPr>
        <w:br/>
      </w:r>
    </w:p>
    <w:p w14:paraId="78DDBE1E" w14:textId="0324A09D" w:rsidR="563AA11C" w:rsidRDefault="563AA11C" w:rsidP="039705DB">
      <w:pPr>
        <w:ind w:left="851"/>
        <w:rPr>
          <w:rFonts w:eastAsia="Calibri"/>
          <w:szCs w:val="24"/>
          <w:lang w:val="en-GB"/>
        </w:rPr>
      </w:pPr>
      <w:r w:rsidRPr="00695C88">
        <w:rPr>
          <w:rFonts w:eastAsia="Calibri"/>
          <w:b/>
          <w:bCs/>
          <w:szCs w:val="24"/>
          <w:lang w:val="en-GB"/>
        </w:rPr>
        <w:t>Project Manager</w:t>
      </w:r>
      <w:r w:rsidR="00CA1149">
        <w:rPr>
          <w:rFonts w:eastAsia="Calibri"/>
          <w:b/>
          <w:bCs/>
          <w:szCs w:val="24"/>
          <w:lang w:val="en-GB"/>
        </w:rPr>
        <w:t>:</w:t>
      </w:r>
      <w:r w:rsidR="001A0144">
        <w:rPr>
          <w:lang w:val="en-GB"/>
        </w:rPr>
        <w:t xml:space="preserve"> </w:t>
      </w:r>
      <w:r w:rsidRPr="039705DB">
        <w:rPr>
          <w:rFonts w:eastAsia="Calibri"/>
          <w:szCs w:val="24"/>
          <w:lang w:val="en-GB"/>
        </w:rPr>
        <w:t>The individual in charge of the progress and implementation of the Project on behalf of the Project Owner.</w:t>
      </w:r>
    </w:p>
    <w:p w14:paraId="4CC9666A" w14:textId="3E9FFE37" w:rsidR="039705DB" w:rsidRPr="00695C88" w:rsidRDefault="039705DB" w:rsidP="039705DB">
      <w:pPr>
        <w:ind w:left="851"/>
        <w:rPr>
          <w:rFonts w:eastAsia="Calibri"/>
          <w:szCs w:val="24"/>
          <w:lang w:val="en-GB"/>
        </w:rPr>
      </w:pPr>
    </w:p>
    <w:p w14:paraId="306ECCCC" w14:textId="4680813F" w:rsidR="009E6892" w:rsidRDefault="61EDE7C5" w:rsidP="039705DB">
      <w:pPr>
        <w:ind w:left="851"/>
        <w:rPr>
          <w:lang w:val="en-GB"/>
        </w:rPr>
      </w:pPr>
      <w:r w:rsidRPr="039705DB">
        <w:rPr>
          <w:b/>
          <w:bCs/>
          <w:lang w:val="en-GB"/>
        </w:rPr>
        <w:t>Project Owner</w:t>
      </w:r>
      <w:r w:rsidR="00CA1149">
        <w:rPr>
          <w:b/>
          <w:bCs/>
          <w:lang w:val="en-GB"/>
        </w:rPr>
        <w:t>:</w:t>
      </w:r>
      <w:r w:rsidRPr="039705DB">
        <w:rPr>
          <w:b/>
          <w:bCs/>
          <w:lang w:val="en-GB"/>
        </w:rPr>
        <w:t xml:space="preserve"> </w:t>
      </w:r>
      <w:r w:rsidR="00CA1149" w:rsidRPr="00CA1149">
        <w:rPr>
          <w:lang w:val="en-GB"/>
        </w:rPr>
        <w:t>T</w:t>
      </w:r>
      <w:r w:rsidRPr="00CA1149">
        <w:rPr>
          <w:lang w:val="en-GB"/>
        </w:rPr>
        <w:t>he</w:t>
      </w:r>
      <w:r w:rsidRPr="00695C88">
        <w:rPr>
          <w:lang w:val="en-GB"/>
        </w:rPr>
        <w:t xml:space="preserve"> </w:t>
      </w:r>
      <w:r w:rsidR="008456A5">
        <w:rPr>
          <w:lang w:val="en-GB"/>
        </w:rPr>
        <w:t>Party</w:t>
      </w:r>
      <w:r w:rsidRPr="00695C88">
        <w:rPr>
          <w:lang w:val="en-GB"/>
        </w:rPr>
        <w:t xml:space="preserve"> designated as Project Owner in the R&amp;D Contract.</w:t>
      </w:r>
    </w:p>
    <w:p w14:paraId="6208B2E1" w14:textId="2DE2F733" w:rsidR="009E6892" w:rsidRDefault="009E6892" w:rsidP="039705DB">
      <w:pPr>
        <w:ind w:left="851"/>
        <w:rPr>
          <w:rFonts w:eastAsia="Calibri"/>
          <w:b/>
          <w:bCs/>
          <w:szCs w:val="24"/>
          <w:lang w:val="en-GB"/>
        </w:rPr>
      </w:pPr>
    </w:p>
    <w:p w14:paraId="37D57DB2" w14:textId="1E7C3BAA" w:rsidR="009E6892" w:rsidRPr="009E6892" w:rsidRDefault="009E6892" w:rsidP="009E6892">
      <w:pPr>
        <w:ind w:left="851"/>
        <w:rPr>
          <w:lang w:val="en-GB"/>
        </w:rPr>
      </w:pPr>
      <w:r w:rsidRPr="009E6892">
        <w:rPr>
          <w:b/>
          <w:lang w:val="en-GB"/>
        </w:rPr>
        <w:t>Project Period</w:t>
      </w:r>
      <w:r w:rsidR="00CA1149">
        <w:rPr>
          <w:lang w:val="en-GB"/>
        </w:rPr>
        <w:t>: T</w:t>
      </w:r>
      <w:r w:rsidRPr="009E6892">
        <w:rPr>
          <w:lang w:val="en-GB"/>
        </w:rPr>
        <w:t>he time span during which the Project is to be performed, as specified in the R&amp;D Co</w:t>
      </w:r>
      <w:r w:rsidR="00727933">
        <w:rPr>
          <w:lang w:val="en-GB"/>
        </w:rPr>
        <w:t xml:space="preserve">ntract and </w:t>
      </w:r>
      <w:r w:rsidR="00C61B50">
        <w:rPr>
          <w:lang w:val="en-GB"/>
        </w:rPr>
        <w:t>S</w:t>
      </w:r>
      <w:r w:rsidR="00727933">
        <w:rPr>
          <w:lang w:val="en-GB"/>
        </w:rPr>
        <w:t xml:space="preserve">ection </w:t>
      </w:r>
      <w:r w:rsidR="006B03BB">
        <w:rPr>
          <w:lang w:val="en-GB"/>
        </w:rPr>
        <w:fldChar w:fldCharType="begin"/>
      </w:r>
      <w:r w:rsidR="006B03BB">
        <w:rPr>
          <w:lang w:val="en-GB"/>
        </w:rPr>
        <w:instrText xml:space="preserve"> REF _Ref89775776 \r \h </w:instrText>
      </w:r>
      <w:r w:rsidR="006B03BB">
        <w:rPr>
          <w:lang w:val="en-GB"/>
        </w:rPr>
      </w:r>
      <w:r w:rsidR="006B03BB">
        <w:rPr>
          <w:lang w:val="en-GB"/>
        </w:rPr>
        <w:fldChar w:fldCharType="separate"/>
      </w:r>
      <w:r w:rsidR="006B03BB">
        <w:rPr>
          <w:lang w:val="en-GB"/>
        </w:rPr>
        <w:t>2.1</w:t>
      </w:r>
      <w:r w:rsidR="006B03BB">
        <w:rPr>
          <w:lang w:val="en-GB"/>
        </w:rPr>
        <w:fldChar w:fldCharType="end"/>
      </w:r>
      <w:r w:rsidRPr="009E6892">
        <w:rPr>
          <w:lang w:val="en-GB"/>
        </w:rPr>
        <w:t>.</w:t>
      </w:r>
    </w:p>
    <w:p w14:paraId="66029032" w14:textId="77777777" w:rsidR="00C61B50" w:rsidRDefault="00C61B50" w:rsidP="009E6892">
      <w:pPr>
        <w:ind w:left="851"/>
        <w:rPr>
          <w:b/>
          <w:lang w:val="en-GB"/>
        </w:rPr>
      </w:pPr>
    </w:p>
    <w:p w14:paraId="1443F19B" w14:textId="7F614253" w:rsidR="009E6892" w:rsidRPr="009E6892" w:rsidRDefault="009E6892" w:rsidP="009E6892">
      <w:pPr>
        <w:ind w:left="851"/>
        <w:rPr>
          <w:lang w:val="en-GB"/>
        </w:rPr>
      </w:pPr>
      <w:r w:rsidRPr="009E6892">
        <w:rPr>
          <w:b/>
          <w:lang w:val="en-GB"/>
        </w:rPr>
        <w:lastRenderedPageBreak/>
        <w:t>Project Results</w:t>
      </w:r>
      <w:r w:rsidR="00CA1149">
        <w:rPr>
          <w:lang w:val="en-GB"/>
        </w:rPr>
        <w:t>: A</w:t>
      </w:r>
      <w:r w:rsidRPr="009E6892">
        <w:rPr>
          <w:lang w:val="en-GB"/>
        </w:rPr>
        <w:t xml:space="preserve">ll results produced or achieved through the work carried out under the Project, including Intellectual Property Rights, regardless of </w:t>
      </w:r>
      <w:proofErr w:type="gramStart"/>
      <w:r w:rsidRPr="009E6892">
        <w:rPr>
          <w:lang w:val="en-GB"/>
        </w:rPr>
        <w:t>whether or not</w:t>
      </w:r>
      <w:proofErr w:type="gramEnd"/>
      <w:r w:rsidRPr="009E6892">
        <w:rPr>
          <w:lang w:val="en-GB"/>
        </w:rPr>
        <w:t xml:space="preserve"> the results are protected by law.</w:t>
      </w:r>
    </w:p>
    <w:p w14:paraId="66D0721F" w14:textId="77777777" w:rsidR="00C61B50" w:rsidRDefault="00C61B50" w:rsidP="009E6892">
      <w:pPr>
        <w:ind w:left="851"/>
        <w:rPr>
          <w:b/>
          <w:bCs/>
          <w:lang w:val="en-GB" w:bidi="en-GB"/>
        </w:rPr>
      </w:pPr>
    </w:p>
    <w:p w14:paraId="573E7D33" w14:textId="67271514" w:rsidR="009E6892" w:rsidRPr="009E6892" w:rsidRDefault="009E6892" w:rsidP="009E6892">
      <w:pPr>
        <w:ind w:left="851"/>
        <w:rPr>
          <w:lang w:val="en-GB" w:bidi="en-GB"/>
        </w:rPr>
      </w:pPr>
      <w:r w:rsidRPr="00695C88">
        <w:rPr>
          <w:b/>
          <w:bCs/>
          <w:lang w:val="en-GB" w:bidi="en-GB"/>
        </w:rPr>
        <w:t>R&amp;D Contract</w:t>
      </w:r>
      <w:r w:rsidR="00CA1149">
        <w:rPr>
          <w:b/>
          <w:bCs/>
          <w:lang w:val="en-GB" w:bidi="en-GB"/>
        </w:rPr>
        <w:t xml:space="preserve">: </w:t>
      </w:r>
      <w:r w:rsidRPr="039705DB">
        <w:rPr>
          <w:lang w:val="en-GB" w:bidi="en-GB"/>
        </w:rPr>
        <w:t xml:space="preserve">Agreement relating to an R&amp;D Project between the Project Owner and the </w:t>
      </w:r>
      <w:r w:rsidR="00615AD6">
        <w:rPr>
          <w:lang w:val="en-GB" w:bidi="en-GB"/>
        </w:rPr>
        <w:t>Funding Authority</w:t>
      </w:r>
      <w:r w:rsidRPr="039705DB">
        <w:rPr>
          <w:lang w:val="en-GB" w:bidi="en-GB"/>
        </w:rPr>
        <w:t xml:space="preserve"> that comprises a written agreement, </w:t>
      </w:r>
      <w:r w:rsidR="00C61B50">
        <w:rPr>
          <w:lang w:val="en-GB" w:bidi="en-GB"/>
        </w:rPr>
        <w:t>g</w:t>
      </w:r>
      <w:r w:rsidRPr="039705DB">
        <w:rPr>
          <w:lang w:val="en-GB" w:bidi="en-GB"/>
        </w:rPr>
        <w:t xml:space="preserve">eneral </w:t>
      </w:r>
      <w:proofErr w:type="gramStart"/>
      <w:r w:rsidR="00C61B50">
        <w:rPr>
          <w:lang w:val="en-GB" w:bidi="en-GB"/>
        </w:rPr>
        <w:t>t</w:t>
      </w:r>
      <w:r w:rsidRPr="039705DB">
        <w:rPr>
          <w:lang w:val="en-GB" w:bidi="en-GB"/>
        </w:rPr>
        <w:t>erms</w:t>
      </w:r>
      <w:proofErr w:type="gramEnd"/>
      <w:r w:rsidRPr="039705DB">
        <w:rPr>
          <w:lang w:val="en-GB" w:bidi="en-GB"/>
        </w:rPr>
        <w:t xml:space="preserve"> and </w:t>
      </w:r>
      <w:r w:rsidR="00C61B50">
        <w:rPr>
          <w:lang w:val="en-GB" w:bidi="en-GB"/>
        </w:rPr>
        <w:t>c</w:t>
      </w:r>
      <w:r w:rsidRPr="039705DB">
        <w:rPr>
          <w:lang w:val="en-GB" w:bidi="en-GB"/>
        </w:rPr>
        <w:t xml:space="preserve">onditions for R&amp;D Projects, as well as the </w:t>
      </w:r>
      <w:r w:rsidR="009E4684">
        <w:rPr>
          <w:lang w:val="en-GB" w:bidi="en-GB"/>
        </w:rPr>
        <w:t>Project Description</w:t>
      </w:r>
      <w:r w:rsidRPr="039705DB">
        <w:rPr>
          <w:lang w:val="en-GB" w:bidi="en-GB"/>
        </w:rPr>
        <w:t xml:space="preserve">, and is included as Appendix 1. </w:t>
      </w:r>
    </w:p>
    <w:p w14:paraId="376FB599" w14:textId="77777777" w:rsidR="00CC485E" w:rsidRDefault="00CC485E" w:rsidP="00CC485E">
      <w:pPr>
        <w:pStyle w:val="Standard"/>
        <w:rPr>
          <w:b/>
          <w:bCs/>
          <w:lang w:val="en-GB"/>
        </w:rPr>
      </w:pPr>
    </w:p>
    <w:p w14:paraId="535C3BF3" w14:textId="37ACB341" w:rsidR="00727933" w:rsidRDefault="00727933" w:rsidP="00CC485E">
      <w:pPr>
        <w:pStyle w:val="Overskrift1"/>
        <w:rPr>
          <w:lang w:val="en-US"/>
        </w:rPr>
      </w:pPr>
      <w:r>
        <w:rPr>
          <w:lang w:val="en-US"/>
        </w:rPr>
        <w:t>Project Period</w:t>
      </w:r>
    </w:p>
    <w:p w14:paraId="7B4D889B" w14:textId="3DFB840B" w:rsidR="00727933" w:rsidRDefault="00727933" w:rsidP="00727933">
      <w:pPr>
        <w:pStyle w:val="Overskrift2"/>
        <w:rPr>
          <w:lang w:val="en-US"/>
        </w:rPr>
      </w:pPr>
      <w:bookmarkStart w:id="0" w:name="_Ref89775776"/>
      <w:r>
        <w:rPr>
          <w:lang w:val="en-US"/>
        </w:rPr>
        <w:t xml:space="preserve">Start date: </w:t>
      </w:r>
      <w:r w:rsidR="00843EC6" w:rsidRPr="00695C88">
        <w:rPr>
          <w:highlight w:val="yellow"/>
          <w:lang w:val="en-US"/>
        </w:rPr>
        <w:t>[insert]</w:t>
      </w:r>
      <w:r>
        <w:rPr>
          <w:lang w:val="en-US"/>
        </w:rPr>
        <w:br/>
        <w:t xml:space="preserve">End date: </w:t>
      </w:r>
      <w:bookmarkEnd w:id="0"/>
      <w:r w:rsidR="00843EC6" w:rsidRPr="00695C88">
        <w:rPr>
          <w:highlight w:val="yellow"/>
          <w:lang w:val="en-US"/>
        </w:rPr>
        <w:t>[insert]</w:t>
      </w:r>
    </w:p>
    <w:p w14:paraId="05554408" w14:textId="77777777" w:rsidR="00727933" w:rsidRPr="00695C88" w:rsidRDefault="00727933" w:rsidP="00695C88">
      <w:pPr>
        <w:rPr>
          <w:lang w:val="en-US"/>
        </w:rPr>
      </w:pPr>
    </w:p>
    <w:p w14:paraId="5204DD02" w14:textId="0D96F4A8" w:rsidR="00CC485E" w:rsidRPr="004042D6" w:rsidRDefault="00CC485E" w:rsidP="00CC485E">
      <w:pPr>
        <w:pStyle w:val="Overskrift1"/>
        <w:rPr>
          <w:lang w:val="en-US"/>
        </w:rPr>
      </w:pPr>
      <w:r>
        <w:rPr>
          <w:lang w:val="en-GB"/>
        </w:rPr>
        <w:t xml:space="preserve">The </w:t>
      </w:r>
      <w:r w:rsidR="008456A5">
        <w:rPr>
          <w:lang w:val="en-GB"/>
        </w:rPr>
        <w:t>Collaboration Agreement</w:t>
      </w:r>
      <w:r>
        <w:rPr>
          <w:lang w:val="en-GB"/>
        </w:rPr>
        <w:t xml:space="preserve"> </w:t>
      </w:r>
    </w:p>
    <w:p w14:paraId="3C7F30E5" w14:textId="6B991BB7" w:rsidR="0043149C" w:rsidRDefault="00CC485E" w:rsidP="0043149C">
      <w:pPr>
        <w:pStyle w:val="Overskrift2"/>
        <w:rPr>
          <w:lang w:val="en-GB"/>
        </w:rPr>
      </w:pPr>
      <w:r>
        <w:rPr>
          <w:lang w:val="en-GB"/>
        </w:rPr>
        <w:t xml:space="preserve">The </w:t>
      </w:r>
      <w:r w:rsidR="008456A5">
        <w:rPr>
          <w:lang w:val="en-GB"/>
        </w:rPr>
        <w:t>Collaboration Agreement</w:t>
      </w:r>
      <w:r>
        <w:rPr>
          <w:lang w:val="en-GB"/>
        </w:rPr>
        <w:t xml:space="preserve"> governs the organisation and implementation of the </w:t>
      </w:r>
      <w:r w:rsidR="006B03BB">
        <w:rPr>
          <w:lang w:val="en-GB"/>
        </w:rPr>
        <w:t>P</w:t>
      </w:r>
      <w:r>
        <w:rPr>
          <w:lang w:val="en-GB"/>
        </w:rPr>
        <w:t>roject, as well as the rights and obligations of</w:t>
      </w:r>
      <w:r w:rsidR="00E13454">
        <w:rPr>
          <w:lang w:val="en-GB"/>
        </w:rPr>
        <w:t xml:space="preserve"> the</w:t>
      </w:r>
      <w:r>
        <w:rPr>
          <w:lang w:val="en-GB"/>
        </w:rPr>
        <w:t xml:space="preserve"> </w:t>
      </w:r>
      <w:r w:rsidR="008456A5">
        <w:rPr>
          <w:lang w:val="en-GB"/>
        </w:rPr>
        <w:t>Part</w:t>
      </w:r>
      <w:r w:rsidR="00E13454">
        <w:rPr>
          <w:lang w:val="en-GB"/>
        </w:rPr>
        <w:t>ies</w:t>
      </w:r>
      <w:r>
        <w:rPr>
          <w:lang w:val="en-GB"/>
        </w:rPr>
        <w:t xml:space="preserve">. </w:t>
      </w:r>
    </w:p>
    <w:p w14:paraId="716FDB7E" w14:textId="77777777" w:rsidR="0043149C" w:rsidRPr="0043149C" w:rsidRDefault="0043149C" w:rsidP="0043149C">
      <w:pPr>
        <w:rPr>
          <w:lang w:val="en-GB"/>
        </w:rPr>
      </w:pPr>
    </w:p>
    <w:p w14:paraId="1673DAB7" w14:textId="50249952" w:rsidR="0043149C" w:rsidRPr="00695C88" w:rsidRDefault="00CC485E" w:rsidP="00124712">
      <w:pPr>
        <w:pStyle w:val="Overskrift2"/>
        <w:rPr>
          <w:lang w:val="en-GB" w:bidi="en-GB"/>
        </w:rPr>
      </w:pPr>
      <w:r>
        <w:rPr>
          <w:lang w:val="en-GB"/>
        </w:rPr>
        <w:t xml:space="preserve">The parameters of the </w:t>
      </w:r>
      <w:r w:rsidR="00160926">
        <w:rPr>
          <w:lang w:val="en-GB"/>
        </w:rPr>
        <w:t>Project</w:t>
      </w:r>
      <w:r>
        <w:rPr>
          <w:lang w:val="en-GB"/>
        </w:rPr>
        <w:t xml:space="preserve">, including the terms and conditions for support from the </w:t>
      </w:r>
      <w:r w:rsidR="00C61B50">
        <w:rPr>
          <w:lang w:val="en-GB"/>
        </w:rPr>
        <w:t>Funding Authority</w:t>
      </w:r>
      <w:r>
        <w:rPr>
          <w:lang w:val="en-GB"/>
        </w:rPr>
        <w:t xml:space="preserve">, the scope of the support, the </w:t>
      </w:r>
      <w:r w:rsidR="00160926">
        <w:rPr>
          <w:lang w:val="en-GB"/>
        </w:rPr>
        <w:t>Project</w:t>
      </w:r>
      <w:r>
        <w:rPr>
          <w:lang w:val="en-GB"/>
        </w:rPr>
        <w:t xml:space="preserve">'s objective, the </w:t>
      </w:r>
      <w:r w:rsidR="009E4684">
        <w:rPr>
          <w:lang w:val="en-GB"/>
        </w:rPr>
        <w:t>Project Description</w:t>
      </w:r>
      <w:r>
        <w:rPr>
          <w:lang w:val="en-GB"/>
        </w:rPr>
        <w:t xml:space="preserve">, funding plan and reporting requirements are stated in the </w:t>
      </w:r>
      <w:r w:rsidR="006B03BB">
        <w:rPr>
          <w:lang w:val="en-GB"/>
        </w:rPr>
        <w:t>R&amp;D Contract</w:t>
      </w:r>
      <w:r>
        <w:rPr>
          <w:lang w:val="en-GB"/>
        </w:rPr>
        <w:t>.</w:t>
      </w:r>
      <w:r w:rsidR="00B226AF">
        <w:rPr>
          <w:lang w:val="en-GB"/>
        </w:rPr>
        <w:br/>
      </w:r>
      <w:r w:rsidR="00B226AF">
        <w:rPr>
          <w:lang w:val="en-GB"/>
        </w:rPr>
        <w:br/>
      </w:r>
      <w:r w:rsidR="00B226AF" w:rsidRPr="00B226AF">
        <w:rPr>
          <w:lang w:val="en-GB" w:bidi="en-GB"/>
        </w:rPr>
        <w:t xml:space="preserve">The Collaboration Agreement has the following appendices: </w:t>
      </w:r>
    </w:p>
    <w:p w14:paraId="3E915B4B" w14:textId="77777777" w:rsidR="0043149C" w:rsidRDefault="0043149C" w:rsidP="0043149C">
      <w:pPr>
        <w:pStyle w:val="Overskrift2"/>
        <w:numPr>
          <w:ilvl w:val="0"/>
          <w:numId w:val="0"/>
        </w:numPr>
        <w:ind w:left="851"/>
        <w:rPr>
          <w:lang w:val="en-US"/>
        </w:rPr>
      </w:pPr>
    </w:p>
    <w:p w14:paraId="78DC42B6" w14:textId="7B82FBA8" w:rsidR="0043149C" w:rsidRDefault="00CC485E" w:rsidP="00124712">
      <w:pPr>
        <w:pStyle w:val="Overskrift2"/>
        <w:numPr>
          <w:ilvl w:val="0"/>
          <w:numId w:val="0"/>
        </w:numPr>
        <w:ind w:left="851"/>
        <w:rPr>
          <w:lang w:val="en-GB"/>
        </w:rPr>
      </w:pPr>
      <w:r w:rsidRPr="0043149C">
        <w:rPr>
          <w:lang w:val="en-GB"/>
        </w:rPr>
        <w:t>Appendix 1:</w:t>
      </w:r>
      <w:r w:rsidRPr="0043149C">
        <w:rPr>
          <w:lang w:val="en-GB"/>
        </w:rPr>
        <w:tab/>
        <w:t xml:space="preserve">The </w:t>
      </w:r>
      <w:r w:rsidR="006B03BB">
        <w:rPr>
          <w:lang w:val="en-GB"/>
        </w:rPr>
        <w:t>R&amp;D Contract</w:t>
      </w:r>
    </w:p>
    <w:p w14:paraId="75EAFEED" w14:textId="75D77D11" w:rsidR="00680AD7" w:rsidRPr="00680AD7" w:rsidRDefault="00CC485E" w:rsidP="00680AD7">
      <w:pPr>
        <w:pStyle w:val="Overskrift2"/>
        <w:numPr>
          <w:ilvl w:val="0"/>
          <w:numId w:val="0"/>
        </w:numPr>
        <w:ind w:left="2124" w:hanging="1273"/>
        <w:rPr>
          <w:lang w:val="en-GB"/>
        </w:rPr>
      </w:pPr>
      <w:r>
        <w:rPr>
          <w:lang w:val="en-GB"/>
        </w:rPr>
        <w:t>Appendix 2:</w:t>
      </w:r>
      <w:r>
        <w:rPr>
          <w:lang w:val="en-GB"/>
        </w:rPr>
        <w:tab/>
      </w:r>
      <w:r w:rsidR="00680AD7" w:rsidRPr="00680AD7">
        <w:rPr>
          <w:lang w:val="en-GB"/>
        </w:rPr>
        <w:t>Supplementary description of the</w:t>
      </w:r>
      <w:r w:rsidR="006B03BB">
        <w:rPr>
          <w:lang w:val="en-GB"/>
        </w:rPr>
        <w:t xml:space="preserve"> </w:t>
      </w:r>
      <w:r w:rsidR="008456A5">
        <w:rPr>
          <w:lang w:val="en-GB"/>
        </w:rPr>
        <w:t>Part</w:t>
      </w:r>
      <w:r w:rsidR="00500B25">
        <w:rPr>
          <w:lang w:val="en-GB"/>
        </w:rPr>
        <w:t>ies’</w:t>
      </w:r>
      <w:r w:rsidR="00AA7674">
        <w:rPr>
          <w:lang w:val="en-GB"/>
        </w:rPr>
        <w:t xml:space="preserve"> </w:t>
      </w:r>
      <w:r w:rsidR="0036667C">
        <w:rPr>
          <w:lang w:val="en-GB"/>
        </w:rPr>
        <w:t>responsibilities</w:t>
      </w:r>
      <w:r w:rsidR="00680AD7" w:rsidRPr="00680AD7">
        <w:rPr>
          <w:lang w:val="en-GB"/>
        </w:rPr>
        <w:t xml:space="preserve"> </w:t>
      </w:r>
      <w:r w:rsidR="006B03BB">
        <w:rPr>
          <w:lang w:val="en-GB"/>
        </w:rPr>
        <w:t>a</w:t>
      </w:r>
      <w:r w:rsidR="00680AD7" w:rsidRPr="00680AD7">
        <w:rPr>
          <w:lang w:val="en-GB"/>
        </w:rPr>
        <w:t xml:space="preserve">nd </w:t>
      </w:r>
      <w:r w:rsidR="00680AD7">
        <w:rPr>
          <w:lang w:val="en-GB"/>
        </w:rPr>
        <w:t>f</w:t>
      </w:r>
      <w:r w:rsidR="00680AD7" w:rsidRPr="00680AD7">
        <w:rPr>
          <w:lang w:val="en-GB"/>
        </w:rPr>
        <w:t xml:space="preserve">unding </w:t>
      </w:r>
      <w:r w:rsidR="00680AD7">
        <w:rPr>
          <w:lang w:val="en-GB"/>
        </w:rPr>
        <w:t>p</w:t>
      </w:r>
      <w:r w:rsidR="00680AD7" w:rsidRPr="00680AD7">
        <w:rPr>
          <w:lang w:val="en-GB"/>
        </w:rPr>
        <w:t>lan</w:t>
      </w:r>
    </w:p>
    <w:p w14:paraId="371AB03B" w14:textId="28D9A0DB" w:rsidR="0043149C" w:rsidRDefault="00CC485E" w:rsidP="00D5164A">
      <w:pPr>
        <w:pStyle w:val="Overskrift2"/>
        <w:numPr>
          <w:ilvl w:val="0"/>
          <w:numId w:val="0"/>
        </w:numPr>
        <w:ind w:left="2124" w:hanging="1273"/>
        <w:rPr>
          <w:lang w:val="en-GB"/>
        </w:rPr>
      </w:pPr>
      <w:r>
        <w:rPr>
          <w:lang w:val="en-GB"/>
        </w:rPr>
        <w:t>Appendix 3:</w:t>
      </w:r>
      <w:r>
        <w:rPr>
          <w:lang w:val="en-GB"/>
        </w:rPr>
        <w:tab/>
      </w:r>
      <w:r w:rsidR="006B03BB">
        <w:rPr>
          <w:lang w:val="en-GB"/>
        </w:rPr>
        <w:t>B</w:t>
      </w:r>
      <w:r>
        <w:rPr>
          <w:lang w:val="en-GB"/>
        </w:rPr>
        <w:t>ackground</w:t>
      </w:r>
    </w:p>
    <w:p w14:paraId="31D8ABE3" w14:textId="77777777" w:rsidR="0036667C" w:rsidRDefault="0036667C" w:rsidP="0036667C">
      <w:pPr>
        <w:pStyle w:val="Overskrift2"/>
        <w:numPr>
          <w:ilvl w:val="0"/>
          <w:numId w:val="0"/>
        </w:numPr>
        <w:ind w:left="851"/>
        <w:rPr>
          <w:lang w:val="en-GB"/>
        </w:rPr>
      </w:pPr>
    </w:p>
    <w:p w14:paraId="68E720D4" w14:textId="62249E45" w:rsidR="0036667C" w:rsidRPr="00124712" w:rsidRDefault="0036667C" w:rsidP="00695C88">
      <w:pPr>
        <w:pStyle w:val="Overskrift2"/>
        <w:numPr>
          <w:ilvl w:val="0"/>
          <w:numId w:val="0"/>
        </w:numPr>
        <w:ind w:left="851"/>
        <w:rPr>
          <w:lang w:val="en-GB"/>
        </w:rPr>
      </w:pPr>
      <w:r w:rsidRPr="0036667C">
        <w:rPr>
          <w:lang w:val="en-GB"/>
        </w:rPr>
        <w:t>In the event of a conflict between the R&amp;D Contract and this Collaboration Agreement, the R&amp;D Contract shall take precedence.</w:t>
      </w:r>
      <w:r>
        <w:rPr>
          <w:lang w:val="en-GB"/>
        </w:rPr>
        <w:tab/>
      </w:r>
    </w:p>
    <w:p w14:paraId="1E41B98D" w14:textId="77777777" w:rsidR="00CC485E" w:rsidRDefault="00CC485E" w:rsidP="00CC485E">
      <w:pPr>
        <w:pStyle w:val="Standard"/>
        <w:rPr>
          <w:lang w:val="en-GB"/>
        </w:rPr>
      </w:pPr>
    </w:p>
    <w:p w14:paraId="7F13A8B5" w14:textId="50D5868E" w:rsidR="00CC485E" w:rsidRPr="007E1D53" w:rsidRDefault="00E11F63" w:rsidP="00695C88">
      <w:pPr>
        <w:pStyle w:val="Overskrift1"/>
        <w:rPr>
          <w:lang w:val="en-GB"/>
        </w:rPr>
      </w:pPr>
      <w:r w:rsidRPr="007E1D53">
        <w:rPr>
          <w:lang w:val="en-GB"/>
        </w:rPr>
        <w:t xml:space="preserve">Entry into force, </w:t>
      </w:r>
      <w:r w:rsidR="007E1D53" w:rsidRPr="007E1D53">
        <w:rPr>
          <w:lang w:val="en-US"/>
        </w:rPr>
        <w:t>duration,</w:t>
      </w:r>
      <w:r w:rsidR="00B226AF" w:rsidRPr="007E1D53">
        <w:rPr>
          <w:lang w:val="en-GB"/>
        </w:rPr>
        <w:t xml:space="preserve"> and </w:t>
      </w:r>
      <w:r w:rsidRPr="007E1D53">
        <w:rPr>
          <w:lang w:val="en-GB"/>
        </w:rPr>
        <w:t>withdrawal</w:t>
      </w:r>
    </w:p>
    <w:p w14:paraId="21922287" w14:textId="77777777" w:rsidR="00596F4A" w:rsidRDefault="00596F4A" w:rsidP="00695C88">
      <w:pPr>
        <w:pStyle w:val="Overskrift2"/>
        <w:numPr>
          <w:ilvl w:val="0"/>
          <w:numId w:val="0"/>
        </w:numPr>
        <w:ind w:left="851"/>
        <w:rPr>
          <w:b/>
          <w:bCs/>
          <w:lang w:val="en-GB"/>
        </w:rPr>
      </w:pPr>
    </w:p>
    <w:p w14:paraId="3AE4A422" w14:textId="5AD7BD9D" w:rsidR="00E11F63" w:rsidRDefault="00E11F63" w:rsidP="00B526D2">
      <w:pPr>
        <w:pStyle w:val="Overskrift2"/>
        <w:rPr>
          <w:b/>
          <w:bCs/>
          <w:lang w:val="en-GB"/>
        </w:rPr>
      </w:pPr>
      <w:r>
        <w:rPr>
          <w:b/>
          <w:bCs/>
          <w:lang w:val="en-GB"/>
        </w:rPr>
        <w:t>Entry into force</w:t>
      </w:r>
    </w:p>
    <w:p w14:paraId="2AF76D20" w14:textId="39EE4835" w:rsidR="00596F4A" w:rsidRPr="00596F4A" w:rsidRDefault="00596F4A" w:rsidP="00596F4A">
      <w:pPr>
        <w:pStyle w:val="Overskrift3"/>
        <w:rPr>
          <w:lang w:val="en-GB"/>
        </w:rPr>
      </w:pPr>
      <w:r w:rsidRPr="00596F4A">
        <w:rPr>
          <w:lang w:val="en-GB"/>
        </w:rPr>
        <w:t>Th</w:t>
      </w:r>
      <w:r>
        <w:rPr>
          <w:lang w:val="en-GB"/>
        </w:rPr>
        <w:t>is</w:t>
      </w:r>
      <w:r w:rsidRPr="00596F4A">
        <w:rPr>
          <w:lang w:val="en-GB"/>
        </w:rPr>
        <w:t xml:space="preserve"> Collaboration Agreement enters into force on the date on which it is signed by all the Parties, with effect from the start of the Project Period.</w:t>
      </w:r>
    </w:p>
    <w:p w14:paraId="2538A999" w14:textId="77777777" w:rsidR="00596F4A" w:rsidRDefault="00596F4A" w:rsidP="00596F4A">
      <w:pPr>
        <w:pStyle w:val="Overskrift3"/>
        <w:numPr>
          <w:ilvl w:val="0"/>
          <w:numId w:val="0"/>
        </w:numPr>
        <w:ind w:left="851"/>
        <w:rPr>
          <w:lang w:val="en-GB"/>
        </w:rPr>
      </w:pPr>
    </w:p>
    <w:p w14:paraId="49D74BFF" w14:textId="5865F52B" w:rsidR="00596F4A" w:rsidRPr="00124712" w:rsidRDefault="00596F4A" w:rsidP="00695C88">
      <w:pPr>
        <w:pStyle w:val="Overskrift3"/>
        <w:numPr>
          <w:ilvl w:val="0"/>
          <w:numId w:val="0"/>
        </w:numPr>
        <w:ind w:left="851"/>
        <w:rPr>
          <w:lang w:val="en-GB"/>
        </w:rPr>
      </w:pPr>
      <w:r>
        <w:rPr>
          <w:lang w:val="en-GB"/>
        </w:rPr>
        <w:t xml:space="preserve">Accession </w:t>
      </w:r>
      <w:r w:rsidRPr="00124712">
        <w:rPr>
          <w:lang w:val="en-GB"/>
        </w:rPr>
        <w:t xml:space="preserve">of new Parties </w:t>
      </w:r>
      <w:r>
        <w:rPr>
          <w:lang w:val="en-GB"/>
        </w:rPr>
        <w:t>to the Collaboration Agreement</w:t>
      </w:r>
      <w:r w:rsidRPr="00124712">
        <w:rPr>
          <w:lang w:val="en-GB"/>
        </w:rPr>
        <w:t xml:space="preserve"> af</w:t>
      </w:r>
      <w:r w:rsidRPr="008613ED">
        <w:rPr>
          <w:lang w:val="en-GB"/>
        </w:rPr>
        <w:t xml:space="preserve">ter </w:t>
      </w:r>
      <w:r>
        <w:rPr>
          <w:lang w:val="en-GB"/>
        </w:rPr>
        <w:t>the Project</w:t>
      </w:r>
      <w:r w:rsidRPr="00124712">
        <w:rPr>
          <w:lang w:val="en-GB"/>
        </w:rPr>
        <w:t xml:space="preserve"> has started requires the written consent of the </w:t>
      </w:r>
      <w:r>
        <w:rPr>
          <w:lang w:val="en-GB"/>
        </w:rPr>
        <w:t>Funding Authority</w:t>
      </w:r>
      <w:r w:rsidRPr="00124712">
        <w:rPr>
          <w:lang w:val="en-GB"/>
        </w:rPr>
        <w:t xml:space="preserve">, in addition to the unanimous approval of the Parties. </w:t>
      </w:r>
      <w:r>
        <w:rPr>
          <w:lang w:val="en-GB"/>
        </w:rPr>
        <w:t>The</w:t>
      </w:r>
      <w:r w:rsidRPr="00124712">
        <w:rPr>
          <w:lang w:val="en-GB"/>
        </w:rPr>
        <w:t xml:space="preserve"> new Party becomes party to the Collaboration Agreement by signing an </w:t>
      </w:r>
      <w:r>
        <w:rPr>
          <w:lang w:val="en-GB"/>
        </w:rPr>
        <w:t>a</w:t>
      </w:r>
      <w:r w:rsidRPr="00124712">
        <w:rPr>
          <w:lang w:val="en-GB"/>
        </w:rPr>
        <w:t xml:space="preserve">ccession </w:t>
      </w:r>
      <w:r>
        <w:rPr>
          <w:lang w:val="en-GB"/>
        </w:rPr>
        <w:t>d</w:t>
      </w:r>
      <w:r w:rsidRPr="00124712">
        <w:rPr>
          <w:lang w:val="en-GB"/>
        </w:rPr>
        <w:t xml:space="preserve">ocument. </w:t>
      </w:r>
    </w:p>
    <w:p w14:paraId="438FD0F8" w14:textId="77777777" w:rsidR="00596F4A" w:rsidRDefault="00596F4A" w:rsidP="00596F4A">
      <w:pPr>
        <w:pStyle w:val="Overskrift3"/>
        <w:numPr>
          <w:ilvl w:val="0"/>
          <w:numId w:val="0"/>
        </w:numPr>
        <w:ind w:left="851"/>
        <w:rPr>
          <w:lang w:val="en-GB"/>
        </w:rPr>
      </w:pPr>
    </w:p>
    <w:p w14:paraId="4ADBBC35" w14:textId="4A09D33F" w:rsidR="00E11F63" w:rsidRPr="00695C88" w:rsidRDefault="00596F4A" w:rsidP="00695C88">
      <w:pPr>
        <w:pStyle w:val="Overskrift3"/>
        <w:numPr>
          <w:ilvl w:val="0"/>
          <w:numId w:val="0"/>
        </w:numPr>
        <w:ind w:left="851"/>
        <w:rPr>
          <w:lang w:val="en-GB"/>
        </w:rPr>
      </w:pPr>
      <w:r w:rsidRPr="00124712">
        <w:rPr>
          <w:lang w:val="en-GB"/>
        </w:rPr>
        <w:t xml:space="preserve">When </w:t>
      </w:r>
      <w:r w:rsidR="00FC3D5E">
        <w:rPr>
          <w:lang w:val="en-GB"/>
        </w:rPr>
        <w:t xml:space="preserve">it is considered to include a new Party to </w:t>
      </w:r>
      <w:r>
        <w:rPr>
          <w:lang w:val="en-GB"/>
        </w:rPr>
        <w:t>the Collaboration Agreement</w:t>
      </w:r>
      <w:r w:rsidRPr="00124712">
        <w:rPr>
          <w:lang w:val="en-GB"/>
        </w:rPr>
        <w:t xml:space="preserve">, the </w:t>
      </w:r>
      <w:r w:rsidR="002F3723">
        <w:rPr>
          <w:lang w:val="en-GB"/>
        </w:rPr>
        <w:t>b</w:t>
      </w:r>
      <w:r w:rsidRPr="00124712">
        <w:rPr>
          <w:lang w:val="en-GB"/>
        </w:rPr>
        <w:t>oard shall assess the need for and propose any changes in the appendices to the Collaboration Agreement. Any such changes will enter into force once the new Party has signed the Accession Document.</w:t>
      </w:r>
    </w:p>
    <w:p w14:paraId="2A5B5881" w14:textId="77777777" w:rsidR="00CC485E" w:rsidRDefault="00CC485E" w:rsidP="00695C88">
      <w:pPr>
        <w:pStyle w:val="Overskrift2"/>
        <w:numPr>
          <w:ilvl w:val="0"/>
          <w:numId w:val="0"/>
        </w:numPr>
        <w:rPr>
          <w:lang w:val="en-GB"/>
        </w:rPr>
      </w:pPr>
    </w:p>
    <w:p w14:paraId="7C4243DB" w14:textId="77777777" w:rsidR="00FC3D5E" w:rsidRDefault="00E11F63" w:rsidP="00FC3D5E">
      <w:pPr>
        <w:pStyle w:val="Overskrift2"/>
        <w:rPr>
          <w:b/>
          <w:bCs/>
          <w:lang w:val="en-GB"/>
        </w:rPr>
      </w:pPr>
      <w:r>
        <w:rPr>
          <w:b/>
          <w:bCs/>
          <w:lang w:val="en-GB"/>
        </w:rPr>
        <w:t>Duration</w:t>
      </w:r>
    </w:p>
    <w:p w14:paraId="798D6F72" w14:textId="68E383AB" w:rsidR="00FC3D5E" w:rsidRPr="00124712" w:rsidRDefault="00FC3D5E" w:rsidP="00695C88">
      <w:pPr>
        <w:pStyle w:val="Overskrift3"/>
        <w:rPr>
          <w:b/>
          <w:bCs/>
          <w:lang w:val="en-GB"/>
        </w:rPr>
      </w:pPr>
      <w:r w:rsidRPr="00695C88">
        <w:rPr>
          <w:lang w:val="en-GB"/>
        </w:rPr>
        <w:t xml:space="preserve">The Collaboration Agreement </w:t>
      </w:r>
      <w:r w:rsidRPr="4E715F5B">
        <w:rPr>
          <w:lang w:val="en-GB"/>
        </w:rPr>
        <w:t>applies between the Parties</w:t>
      </w:r>
      <w:r w:rsidRPr="00695C88">
        <w:rPr>
          <w:lang w:val="en-GB"/>
        </w:rPr>
        <w:t xml:space="preserve"> during the Project Period, until the Project has been completed and the Parties have fulfilled all their obligations under the Collaboration Agreement. After this date, the Collaboration Agreement shall automatically </w:t>
      </w:r>
      <w:r w:rsidRPr="00695C88">
        <w:rPr>
          <w:lang w:val="en-GB"/>
        </w:rPr>
        <w:lastRenderedPageBreak/>
        <w:t xml:space="preserve">terminate </w:t>
      </w:r>
      <w:r w:rsidR="0068129B" w:rsidRPr="4E715F5B">
        <w:rPr>
          <w:lang w:val="en-GB"/>
        </w:rPr>
        <w:t>except for provisions that</w:t>
      </w:r>
      <w:r w:rsidR="623373D8" w:rsidRPr="4E715F5B">
        <w:rPr>
          <w:lang w:val="en-GB"/>
        </w:rPr>
        <w:t xml:space="preserve"> by their nature</w:t>
      </w:r>
      <w:r w:rsidR="0068129B" w:rsidRPr="4E715F5B">
        <w:rPr>
          <w:lang w:val="en-GB"/>
        </w:rPr>
        <w:t xml:space="preserve"> are intended to survive termination.</w:t>
      </w:r>
      <w:r w:rsidRPr="00695C88">
        <w:rPr>
          <w:lang w:val="en-US"/>
        </w:rPr>
        <w:br/>
      </w:r>
    </w:p>
    <w:p w14:paraId="4DF12F1F" w14:textId="715CDD16" w:rsidR="00B526D2" w:rsidRDefault="00E11F63" w:rsidP="00B526D2">
      <w:pPr>
        <w:pStyle w:val="Overskrift2"/>
        <w:rPr>
          <w:b/>
          <w:bCs/>
          <w:lang w:val="en-GB"/>
        </w:rPr>
      </w:pPr>
      <w:r>
        <w:rPr>
          <w:b/>
          <w:bCs/>
          <w:lang w:val="en-GB"/>
        </w:rPr>
        <w:t>Withdrawal</w:t>
      </w:r>
    </w:p>
    <w:p w14:paraId="16009D34" w14:textId="11E350ED" w:rsidR="00CC485E" w:rsidRDefault="00CC485E" w:rsidP="000825E7">
      <w:pPr>
        <w:pStyle w:val="Overskrift3"/>
        <w:rPr>
          <w:lang w:val="en-GB"/>
        </w:rPr>
      </w:pPr>
      <w:r w:rsidRPr="00B526D2">
        <w:rPr>
          <w:lang w:val="en-GB"/>
        </w:rPr>
        <w:t xml:space="preserve">A </w:t>
      </w:r>
      <w:r w:rsidR="008456A5">
        <w:rPr>
          <w:lang w:val="en-GB"/>
        </w:rPr>
        <w:t>Party</w:t>
      </w:r>
      <w:r w:rsidRPr="00B526D2">
        <w:rPr>
          <w:lang w:val="en-GB"/>
        </w:rPr>
        <w:t xml:space="preserve"> may request to withdraw from the </w:t>
      </w:r>
      <w:r w:rsidR="001E22D5">
        <w:rPr>
          <w:lang w:val="en-GB"/>
        </w:rPr>
        <w:t>Collaboration Agreement</w:t>
      </w:r>
      <w:r w:rsidRPr="00B526D2">
        <w:rPr>
          <w:lang w:val="en-GB"/>
        </w:rPr>
        <w:t xml:space="preserve">, and thus to abdicate its rights and be exempted from its obligations. </w:t>
      </w:r>
      <w:r w:rsidR="001E22D5">
        <w:rPr>
          <w:lang w:val="en-GB"/>
        </w:rPr>
        <w:t>A</w:t>
      </w:r>
      <w:r w:rsidRPr="00B526D2">
        <w:rPr>
          <w:lang w:val="en-GB"/>
        </w:rPr>
        <w:t xml:space="preserve"> request</w:t>
      </w:r>
      <w:r w:rsidR="001E22D5">
        <w:rPr>
          <w:lang w:val="en-GB"/>
        </w:rPr>
        <w:t xml:space="preserve"> for withdrawal</w:t>
      </w:r>
      <w:r w:rsidRPr="00B526D2">
        <w:rPr>
          <w:lang w:val="en-GB"/>
        </w:rPr>
        <w:t xml:space="preserve"> must be submitted with a minimum of six months’ notification to the board</w:t>
      </w:r>
      <w:r w:rsidR="001E22D5">
        <w:rPr>
          <w:lang w:val="en-GB"/>
        </w:rPr>
        <w:t>.</w:t>
      </w:r>
      <w:r w:rsidR="001E22D5" w:rsidRPr="00695C88">
        <w:rPr>
          <w:lang w:val="en-GB"/>
        </w:rPr>
        <w:t xml:space="preserve"> The </w:t>
      </w:r>
      <w:r w:rsidR="002F3723">
        <w:rPr>
          <w:lang w:val="en-GB"/>
        </w:rPr>
        <w:t>b</w:t>
      </w:r>
      <w:r w:rsidR="001E22D5" w:rsidRPr="00695C88">
        <w:rPr>
          <w:lang w:val="en-GB"/>
        </w:rPr>
        <w:t xml:space="preserve">oard will request the approval of the </w:t>
      </w:r>
      <w:r w:rsidR="001E22D5">
        <w:rPr>
          <w:lang w:val="en-GB"/>
        </w:rPr>
        <w:t>Funding Authority</w:t>
      </w:r>
      <w:r w:rsidR="001E22D5" w:rsidRPr="00695C88">
        <w:rPr>
          <w:lang w:val="en-GB"/>
        </w:rPr>
        <w:t xml:space="preserve"> to continue the Project with a change in composition of Parties. </w:t>
      </w:r>
    </w:p>
    <w:p w14:paraId="1B6C7C75" w14:textId="77777777" w:rsidR="00B526D2" w:rsidRPr="00B526D2" w:rsidRDefault="00B526D2" w:rsidP="00B526D2">
      <w:pPr>
        <w:rPr>
          <w:lang w:val="en-GB"/>
        </w:rPr>
      </w:pPr>
    </w:p>
    <w:p w14:paraId="5C1796A0" w14:textId="1FC61BC1" w:rsidR="00CC485E" w:rsidRPr="004042D6" w:rsidRDefault="00B22FD3" w:rsidP="00CC485E">
      <w:pPr>
        <w:pStyle w:val="Overskrift1"/>
        <w:rPr>
          <w:lang w:val="en-US"/>
        </w:rPr>
      </w:pPr>
      <w:r>
        <w:rPr>
          <w:lang w:val="en-GB"/>
        </w:rPr>
        <w:t>Governance</w:t>
      </w:r>
    </w:p>
    <w:p w14:paraId="0FFA67D9" w14:textId="16F66796" w:rsidR="00CC485E" w:rsidRPr="008447A7" w:rsidRDefault="00CC485E" w:rsidP="000B514F">
      <w:pPr>
        <w:pStyle w:val="Overskrift2"/>
        <w:rPr>
          <w:lang w:val="en-US"/>
        </w:rPr>
      </w:pPr>
      <w:r w:rsidRPr="008447A7">
        <w:rPr>
          <w:lang w:val="en-GB"/>
        </w:rPr>
        <w:t xml:space="preserve">The </w:t>
      </w:r>
      <w:r w:rsidR="00F65EFE">
        <w:rPr>
          <w:lang w:val="en-GB"/>
        </w:rPr>
        <w:t xml:space="preserve">Project </w:t>
      </w:r>
      <w:r w:rsidRPr="008447A7">
        <w:rPr>
          <w:lang w:val="en-GB"/>
        </w:rPr>
        <w:t xml:space="preserve">is to have a </w:t>
      </w:r>
      <w:r w:rsidR="002F3723">
        <w:rPr>
          <w:lang w:val="en-GB"/>
        </w:rPr>
        <w:t>b</w:t>
      </w:r>
      <w:r w:rsidRPr="008447A7">
        <w:rPr>
          <w:lang w:val="en-GB"/>
        </w:rPr>
        <w:t>oard</w:t>
      </w:r>
      <w:r w:rsidR="00BB6C05">
        <w:rPr>
          <w:lang w:val="en-GB"/>
        </w:rPr>
        <w:t xml:space="preserve"> </w:t>
      </w:r>
      <w:r w:rsidRPr="008447A7">
        <w:rPr>
          <w:lang w:val="en-GB"/>
        </w:rPr>
        <w:t xml:space="preserve">and a </w:t>
      </w:r>
      <w:r w:rsidR="00B22FD3">
        <w:rPr>
          <w:lang w:val="en-GB"/>
        </w:rPr>
        <w:t>P</w:t>
      </w:r>
      <w:r w:rsidRPr="008447A7">
        <w:rPr>
          <w:lang w:val="en-GB"/>
        </w:rPr>
        <w:t xml:space="preserve">roject </w:t>
      </w:r>
      <w:r w:rsidR="00B22FD3">
        <w:rPr>
          <w:lang w:val="en-GB"/>
        </w:rPr>
        <w:t>M</w:t>
      </w:r>
      <w:r w:rsidRPr="008447A7">
        <w:rPr>
          <w:lang w:val="en-GB"/>
        </w:rPr>
        <w:t>anager.</w:t>
      </w:r>
      <w:r w:rsidRPr="008447A7">
        <w:rPr>
          <w:rStyle w:val="Footnoteanchor"/>
          <w:color w:val="FF0000"/>
          <w:lang w:val="en-GB"/>
        </w:rPr>
        <w:t xml:space="preserve"> </w:t>
      </w:r>
    </w:p>
    <w:p w14:paraId="146E9CA4" w14:textId="77777777" w:rsidR="00CC485E" w:rsidRPr="008447A7" w:rsidRDefault="00CC485E" w:rsidP="00CC485E">
      <w:pPr>
        <w:pStyle w:val="Standard"/>
        <w:ind w:left="567" w:right="-284" w:hanging="567"/>
        <w:rPr>
          <w:color w:val="FF0000"/>
          <w:lang w:val="en-GB"/>
        </w:rPr>
      </w:pPr>
      <w:r w:rsidRPr="008447A7">
        <w:rPr>
          <w:color w:val="FF0000"/>
          <w:lang w:val="en-GB"/>
        </w:rPr>
        <w:tab/>
      </w:r>
    </w:p>
    <w:p w14:paraId="727C0AE1" w14:textId="79DE7720" w:rsidR="00CC485E" w:rsidRPr="008447A7" w:rsidRDefault="00CC485E" w:rsidP="000B514F">
      <w:pPr>
        <w:pStyle w:val="Overskrift2"/>
        <w:rPr>
          <w:lang w:val="en-US"/>
        </w:rPr>
      </w:pPr>
      <w:r w:rsidRPr="008447A7">
        <w:rPr>
          <w:lang w:val="en-GB"/>
        </w:rPr>
        <w:t xml:space="preserve">The </w:t>
      </w:r>
      <w:r w:rsidR="002F3723">
        <w:rPr>
          <w:lang w:val="en-GB"/>
        </w:rPr>
        <w:t>b</w:t>
      </w:r>
      <w:r w:rsidRPr="008447A7">
        <w:rPr>
          <w:lang w:val="en-GB"/>
        </w:rPr>
        <w:t xml:space="preserve">oard shall ensure that the intentions and plans for the </w:t>
      </w:r>
      <w:r w:rsidR="00160926">
        <w:rPr>
          <w:lang w:val="en-GB"/>
        </w:rPr>
        <w:t>Project</w:t>
      </w:r>
      <w:r w:rsidRPr="008447A7">
        <w:rPr>
          <w:lang w:val="en-GB"/>
        </w:rPr>
        <w:t xml:space="preserve"> are fulfilled, and that the activities in the </w:t>
      </w:r>
      <w:r w:rsidR="009E4684">
        <w:rPr>
          <w:lang w:val="en-GB"/>
        </w:rPr>
        <w:t>Project Description</w:t>
      </w:r>
      <w:r w:rsidRPr="008447A7">
        <w:rPr>
          <w:lang w:val="en-GB"/>
        </w:rPr>
        <w:t xml:space="preserve"> and the funding plan are completed within the approved time</w:t>
      </w:r>
      <w:r w:rsidR="001B0B46">
        <w:rPr>
          <w:lang w:val="en-GB"/>
        </w:rPr>
        <w:t xml:space="preserve"> and cost framework</w:t>
      </w:r>
      <w:r w:rsidRPr="008447A7">
        <w:rPr>
          <w:lang w:val="en-GB"/>
        </w:rPr>
        <w:t xml:space="preserve">. The board will further ensure </w:t>
      </w:r>
      <w:r w:rsidR="001B0B46">
        <w:rPr>
          <w:lang w:val="en-GB"/>
        </w:rPr>
        <w:t>a proper</w:t>
      </w:r>
      <w:r w:rsidRPr="008447A7">
        <w:rPr>
          <w:lang w:val="en-GB"/>
        </w:rPr>
        <w:t xml:space="preserve"> interaction between the Project Owner and the other </w:t>
      </w:r>
      <w:r w:rsidR="008456A5">
        <w:rPr>
          <w:lang w:val="en-GB"/>
        </w:rPr>
        <w:t>Parties</w:t>
      </w:r>
      <w:r w:rsidRPr="008447A7">
        <w:rPr>
          <w:lang w:val="en-GB"/>
        </w:rPr>
        <w:t xml:space="preserve">. </w:t>
      </w:r>
    </w:p>
    <w:p w14:paraId="1BBA48A2" w14:textId="77777777" w:rsidR="00CC485E" w:rsidRPr="008447A7" w:rsidRDefault="00CC485E" w:rsidP="00CC485E">
      <w:pPr>
        <w:pStyle w:val="Standard"/>
        <w:ind w:right="-284"/>
        <w:rPr>
          <w:color w:val="FF0000"/>
          <w:sz w:val="16"/>
          <w:szCs w:val="16"/>
          <w:lang w:val="en-GB"/>
        </w:rPr>
      </w:pPr>
    </w:p>
    <w:p w14:paraId="7DD18B5A" w14:textId="514860DB" w:rsidR="00CC485E" w:rsidRPr="00B526D2" w:rsidRDefault="00CC485E" w:rsidP="000B514F">
      <w:pPr>
        <w:pStyle w:val="Overskrift2"/>
        <w:rPr>
          <w:lang w:val="en-US"/>
        </w:rPr>
      </w:pPr>
      <w:r w:rsidRPr="008447A7">
        <w:rPr>
          <w:lang w:val="en-GB"/>
        </w:rPr>
        <w:t xml:space="preserve">Each </w:t>
      </w:r>
      <w:r w:rsidR="008456A5">
        <w:rPr>
          <w:lang w:val="en-GB"/>
        </w:rPr>
        <w:t>Party</w:t>
      </w:r>
      <w:r w:rsidRPr="008447A7">
        <w:rPr>
          <w:lang w:val="en-GB"/>
        </w:rPr>
        <w:t xml:space="preserve"> is entitled to appoint one</w:t>
      </w:r>
      <w:r w:rsidR="001B0B46">
        <w:rPr>
          <w:lang w:val="en-GB"/>
        </w:rPr>
        <w:t xml:space="preserve"> board representative</w:t>
      </w:r>
      <w:r w:rsidRPr="008447A7">
        <w:rPr>
          <w:lang w:val="en-GB"/>
        </w:rPr>
        <w:t>.</w:t>
      </w:r>
      <w:r w:rsidR="00B526D2">
        <w:rPr>
          <w:lang w:val="en-GB"/>
        </w:rPr>
        <w:t xml:space="preserve"> </w:t>
      </w:r>
      <w:r w:rsidR="008456A5">
        <w:rPr>
          <w:lang w:val="en-US"/>
        </w:rPr>
        <w:t>Parties</w:t>
      </w:r>
      <w:r w:rsidRPr="00B526D2">
        <w:rPr>
          <w:lang w:val="en-GB"/>
        </w:rPr>
        <w:t xml:space="preserve"> are free to replace </w:t>
      </w:r>
      <w:r w:rsidR="001B0B46">
        <w:rPr>
          <w:lang w:val="en-GB"/>
        </w:rPr>
        <w:t>its representatives</w:t>
      </w:r>
      <w:r w:rsidRPr="00B526D2">
        <w:rPr>
          <w:lang w:val="en-GB"/>
        </w:rPr>
        <w:t xml:space="preserve"> </w:t>
      </w:r>
      <w:r w:rsidR="001B0B46" w:rsidRPr="00B526D2">
        <w:rPr>
          <w:lang w:val="en-GB"/>
        </w:rPr>
        <w:t>but</w:t>
      </w:r>
      <w:r w:rsidRPr="00B526D2">
        <w:rPr>
          <w:lang w:val="en-GB"/>
        </w:rPr>
        <w:t xml:space="preserve"> are required to keep the </w:t>
      </w:r>
      <w:r w:rsidR="001B0B46">
        <w:rPr>
          <w:lang w:val="en-GB"/>
        </w:rPr>
        <w:t>Project Owner</w:t>
      </w:r>
      <w:r w:rsidRPr="00B526D2">
        <w:rPr>
          <w:lang w:val="en-GB"/>
        </w:rPr>
        <w:t xml:space="preserve"> </w:t>
      </w:r>
      <w:r w:rsidR="001B0B46">
        <w:rPr>
          <w:lang w:val="en-GB"/>
        </w:rPr>
        <w:t>informed</w:t>
      </w:r>
      <w:r w:rsidRPr="00B526D2">
        <w:rPr>
          <w:lang w:val="en-GB"/>
        </w:rPr>
        <w:t>.</w:t>
      </w:r>
      <w:r w:rsidR="003139D0" w:rsidRPr="003139D0">
        <w:rPr>
          <w:lang w:val="en-GB"/>
        </w:rPr>
        <w:t xml:space="preserve"> </w:t>
      </w:r>
      <w:r w:rsidR="003139D0" w:rsidRPr="008447A7">
        <w:rPr>
          <w:lang w:val="en-GB"/>
        </w:rPr>
        <w:t xml:space="preserve">The </w:t>
      </w:r>
      <w:r w:rsidR="003139D0">
        <w:rPr>
          <w:lang w:val="en-GB"/>
        </w:rPr>
        <w:t>representative of the Project Owner will</w:t>
      </w:r>
      <w:r w:rsidR="003139D0" w:rsidRPr="008447A7">
        <w:rPr>
          <w:lang w:val="en-GB"/>
        </w:rPr>
        <w:t xml:space="preserve"> chair </w:t>
      </w:r>
      <w:r w:rsidR="003139D0">
        <w:rPr>
          <w:lang w:val="en-GB"/>
        </w:rPr>
        <w:t>the board</w:t>
      </w:r>
      <w:r w:rsidR="003139D0" w:rsidRPr="008447A7">
        <w:rPr>
          <w:lang w:val="en-GB"/>
        </w:rPr>
        <w:t>.</w:t>
      </w:r>
    </w:p>
    <w:p w14:paraId="6ADBE677" w14:textId="77777777" w:rsidR="00CC485E" w:rsidRPr="008447A7" w:rsidRDefault="00CC485E" w:rsidP="00CC485E">
      <w:pPr>
        <w:pStyle w:val="Standard"/>
        <w:ind w:left="567" w:right="-284"/>
        <w:rPr>
          <w:color w:val="FF0000"/>
          <w:sz w:val="16"/>
          <w:szCs w:val="16"/>
          <w:lang w:val="en-GB"/>
        </w:rPr>
      </w:pPr>
    </w:p>
    <w:p w14:paraId="11255D4B" w14:textId="049F30DB" w:rsidR="00CC485E" w:rsidRPr="008447A7" w:rsidRDefault="00CC485E" w:rsidP="00842937">
      <w:pPr>
        <w:pStyle w:val="Overskrift2"/>
        <w:rPr>
          <w:lang w:val="en-US"/>
        </w:rPr>
      </w:pPr>
      <w:r w:rsidRPr="008447A7">
        <w:rPr>
          <w:lang w:val="en-GB"/>
        </w:rPr>
        <w:t xml:space="preserve">The </w:t>
      </w:r>
      <w:r w:rsidR="00134C85">
        <w:rPr>
          <w:lang w:val="en-GB"/>
        </w:rPr>
        <w:t>Project Manager</w:t>
      </w:r>
      <w:r w:rsidRPr="008447A7">
        <w:rPr>
          <w:lang w:val="en-GB"/>
        </w:rPr>
        <w:t xml:space="preserve"> will be appointed by the Project Owner. The </w:t>
      </w:r>
      <w:r w:rsidR="00134C85">
        <w:rPr>
          <w:lang w:val="en-GB"/>
        </w:rPr>
        <w:t>Project Manager</w:t>
      </w:r>
      <w:r w:rsidRPr="008447A7">
        <w:rPr>
          <w:lang w:val="en-GB"/>
        </w:rPr>
        <w:t xml:space="preserve"> is responsible for the day-to-day activities of the </w:t>
      </w:r>
      <w:r w:rsidR="00160926">
        <w:rPr>
          <w:lang w:val="en-GB"/>
        </w:rPr>
        <w:t>Project</w:t>
      </w:r>
      <w:r w:rsidRPr="008447A7">
        <w:rPr>
          <w:lang w:val="en-GB"/>
        </w:rPr>
        <w:t xml:space="preserve"> and reports to the board.</w:t>
      </w:r>
    </w:p>
    <w:p w14:paraId="6178B5AD" w14:textId="77777777" w:rsidR="00CC485E" w:rsidRPr="008447A7" w:rsidRDefault="00CC485E" w:rsidP="00CC485E">
      <w:pPr>
        <w:pStyle w:val="Standard"/>
        <w:ind w:right="-284"/>
        <w:rPr>
          <w:color w:val="FF0000"/>
          <w:sz w:val="16"/>
          <w:szCs w:val="16"/>
          <w:lang w:val="en-GB"/>
        </w:rPr>
      </w:pPr>
    </w:p>
    <w:p w14:paraId="6EDE86DC" w14:textId="6A2201C5" w:rsidR="00CC485E" w:rsidRPr="008447A7" w:rsidRDefault="00CC485E" w:rsidP="00842937">
      <w:pPr>
        <w:pStyle w:val="Overskrift2"/>
        <w:rPr>
          <w:lang w:val="en-US"/>
        </w:rPr>
      </w:pPr>
      <w:r w:rsidRPr="008447A7">
        <w:rPr>
          <w:lang w:val="en-GB"/>
        </w:rPr>
        <w:t xml:space="preserve">The </w:t>
      </w:r>
      <w:r w:rsidR="00134C85">
        <w:rPr>
          <w:lang w:val="en-GB"/>
        </w:rPr>
        <w:t>Project Manager</w:t>
      </w:r>
      <w:r w:rsidRPr="008447A7">
        <w:rPr>
          <w:lang w:val="en-GB"/>
        </w:rPr>
        <w:t xml:space="preserve"> will summon the board to meetings with reasonable notice, usually no less than two weeks prior to the meeting date. The convening letter should be accompanied by an agenda and the documentation needed to deal with the items on the agenda.</w:t>
      </w:r>
    </w:p>
    <w:p w14:paraId="69E89E08" w14:textId="77777777" w:rsidR="00CC485E" w:rsidRPr="008447A7" w:rsidRDefault="00CC485E" w:rsidP="00CC485E">
      <w:pPr>
        <w:pStyle w:val="Standard"/>
        <w:ind w:left="567" w:right="-284" w:hanging="567"/>
        <w:rPr>
          <w:color w:val="FF0000"/>
          <w:sz w:val="16"/>
          <w:szCs w:val="16"/>
          <w:lang w:val="en-GB"/>
        </w:rPr>
      </w:pPr>
    </w:p>
    <w:p w14:paraId="1C037957" w14:textId="7AABAAC8" w:rsidR="00CC485E" w:rsidRPr="008447A7" w:rsidRDefault="00CC485E" w:rsidP="00842937">
      <w:pPr>
        <w:pStyle w:val="Overskrift2"/>
        <w:rPr>
          <w:lang w:val="en-US"/>
        </w:rPr>
      </w:pPr>
      <w:r w:rsidRPr="008447A7">
        <w:rPr>
          <w:lang w:val="en-GB"/>
        </w:rPr>
        <w:t xml:space="preserve">The board has a quorum when more than half the members are present or participate in the board's deliberations. The board’s decisions will normally be agreed on unanimously among the members that are present or participate in the board's deliberations. </w:t>
      </w:r>
      <w:r w:rsidR="003865EA">
        <w:rPr>
          <w:lang w:val="en-GB"/>
        </w:rPr>
        <w:t>However, a</w:t>
      </w:r>
      <w:r w:rsidR="003865EA" w:rsidRPr="003865EA">
        <w:rPr>
          <w:lang w:val="en-GB"/>
        </w:rPr>
        <w:t xml:space="preserve"> Party shall not vote in decisions regarding its own breach of the Collaboration Agreement and the consequences thereof.</w:t>
      </w:r>
      <w:r w:rsidR="003865EA">
        <w:rPr>
          <w:lang w:val="en-GB"/>
        </w:rPr>
        <w:t xml:space="preserve"> </w:t>
      </w:r>
      <w:r w:rsidRPr="008447A7">
        <w:rPr>
          <w:lang w:val="en-GB"/>
        </w:rPr>
        <w:t xml:space="preserve">In ongoing matters that do not affect the individual </w:t>
      </w:r>
      <w:r w:rsidR="008456A5">
        <w:rPr>
          <w:lang w:val="en-GB"/>
        </w:rPr>
        <w:t>Party</w:t>
      </w:r>
      <w:r w:rsidRPr="008447A7">
        <w:rPr>
          <w:lang w:val="en-GB"/>
        </w:rPr>
        <w:t xml:space="preserve">’s rights under the </w:t>
      </w:r>
      <w:r w:rsidR="008456A5">
        <w:rPr>
          <w:lang w:val="en-GB"/>
        </w:rPr>
        <w:t>Collaboration Agreement</w:t>
      </w:r>
      <w:r w:rsidRPr="008447A7">
        <w:rPr>
          <w:lang w:val="en-GB"/>
        </w:rPr>
        <w:t xml:space="preserve"> or the contract, the board may take decisions by a 2/3 majority.</w:t>
      </w:r>
      <w:r w:rsidR="003865EA" w:rsidRPr="003865EA">
        <w:rPr>
          <w:lang w:val="en-GB"/>
        </w:rPr>
        <w:t xml:space="preserve"> </w:t>
      </w:r>
    </w:p>
    <w:p w14:paraId="4C52CFAD" w14:textId="77777777" w:rsidR="00CC485E" w:rsidRDefault="00CC485E" w:rsidP="00CC485E">
      <w:pPr>
        <w:pStyle w:val="Standard"/>
        <w:ind w:right="-284"/>
        <w:rPr>
          <w:sz w:val="16"/>
          <w:szCs w:val="16"/>
          <w:lang w:val="en-GB"/>
        </w:rPr>
      </w:pPr>
    </w:p>
    <w:p w14:paraId="3D8C432D" w14:textId="5412FEEC" w:rsidR="00CC485E" w:rsidRPr="004042D6" w:rsidRDefault="00D93B81" w:rsidP="004042D6">
      <w:pPr>
        <w:pStyle w:val="Overskrift1"/>
        <w:rPr>
          <w:lang w:val="en-US"/>
        </w:rPr>
      </w:pPr>
      <w:r>
        <w:rPr>
          <w:lang w:val="en-GB"/>
        </w:rPr>
        <w:t>Responsibilities</w:t>
      </w:r>
      <w:r w:rsidR="00453900">
        <w:rPr>
          <w:lang w:val="en-GB"/>
        </w:rPr>
        <w:t xml:space="preserve"> of the Parties</w:t>
      </w:r>
    </w:p>
    <w:p w14:paraId="55C17A7D" w14:textId="4F57506D" w:rsidR="00CC485E" w:rsidRPr="00304B29" w:rsidRDefault="00CC485E" w:rsidP="00B526D2">
      <w:pPr>
        <w:pStyle w:val="Overskrift2"/>
        <w:rPr>
          <w:lang w:val="en-US"/>
        </w:rPr>
      </w:pPr>
      <w:r>
        <w:rPr>
          <w:lang w:val="en-GB"/>
        </w:rPr>
        <w:t xml:space="preserve">Each </w:t>
      </w:r>
      <w:r w:rsidR="008456A5">
        <w:rPr>
          <w:lang w:val="en-GB"/>
        </w:rPr>
        <w:t>Party</w:t>
      </w:r>
      <w:r>
        <w:rPr>
          <w:lang w:val="en-GB"/>
        </w:rPr>
        <w:t xml:space="preserve"> shall perform the R&amp;D activity</w:t>
      </w:r>
      <w:r w:rsidR="00D93B81">
        <w:rPr>
          <w:lang w:val="en-GB"/>
        </w:rPr>
        <w:t xml:space="preserve"> </w:t>
      </w:r>
      <w:r>
        <w:rPr>
          <w:lang w:val="en-GB"/>
        </w:rPr>
        <w:t>and</w:t>
      </w:r>
      <w:r w:rsidR="00D93B81">
        <w:rPr>
          <w:lang w:val="en-GB"/>
        </w:rPr>
        <w:t>/or</w:t>
      </w:r>
      <w:r>
        <w:rPr>
          <w:lang w:val="en-GB"/>
        </w:rPr>
        <w:t xml:space="preserve"> provide the financial or other type of support </w:t>
      </w:r>
      <w:r w:rsidR="00D93B81">
        <w:rPr>
          <w:lang w:val="en-GB"/>
        </w:rPr>
        <w:t xml:space="preserve">pursuant to the </w:t>
      </w:r>
      <w:r w:rsidR="009E4684">
        <w:rPr>
          <w:lang w:val="en-GB"/>
        </w:rPr>
        <w:t>Project Description</w:t>
      </w:r>
      <w:r>
        <w:rPr>
          <w:lang w:val="en-GB"/>
        </w:rPr>
        <w:t>.</w:t>
      </w:r>
    </w:p>
    <w:p w14:paraId="7A84F94E" w14:textId="77777777" w:rsidR="00CC485E" w:rsidRDefault="00CC485E" w:rsidP="00CC485E">
      <w:pPr>
        <w:pStyle w:val="Standard"/>
        <w:ind w:left="567" w:right="-284" w:hanging="567"/>
        <w:rPr>
          <w:lang w:val="en-GB"/>
        </w:rPr>
      </w:pPr>
    </w:p>
    <w:p w14:paraId="5A5D14C1" w14:textId="1BF2A099" w:rsidR="00CC485E" w:rsidRDefault="00CC485E" w:rsidP="00B526D2">
      <w:pPr>
        <w:pStyle w:val="Overskrift2"/>
        <w:rPr>
          <w:lang w:val="en-GB"/>
        </w:rPr>
      </w:pPr>
      <w:r>
        <w:rPr>
          <w:lang w:val="en-GB"/>
        </w:rPr>
        <w:t xml:space="preserve">With the approval of the board, a </w:t>
      </w:r>
      <w:r w:rsidR="008456A5">
        <w:rPr>
          <w:lang w:val="en-GB"/>
        </w:rPr>
        <w:t>Party</w:t>
      </w:r>
      <w:r>
        <w:rPr>
          <w:lang w:val="en-GB"/>
        </w:rPr>
        <w:t xml:space="preserve"> may assign parts of the R&amp;D activity for which it is responsible to an appropriate subcontractor. This does not release a </w:t>
      </w:r>
      <w:r w:rsidR="008456A5">
        <w:rPr>
          <w:lang w:val="en-GB"/>
        </w:rPr>
        <w:t>Party</w:t>
      </w:r>
      <w:r>
        <w:rPr>
          <w:lang w:val="en-GB"/>
        </w:rPr>
        <w:t xml:space="preserve"> from its obligations to the other </w:t>
      </w:r>
      <w:r w:rsidR="008456A5">
        <w:rPr>
          <w:lang w:val="en-GB"/>
        </w:rPr>
        <w:t>Parties</w:t>
      </w:r>
      <w:r>
        <w:rPr>
          <w:lang w:val="en-GB"/>
        </w:rPr>
        <w:t>.</w:t>
      </w:r>
    </w:p>
    <w:p w14:paraId="3FF20DD9" w14:textId="77777777" w:rsidR="00CC485E" w:rsidRDefault="00CC485E" w:rsidP="00CC485E">
      <w:pPr>
        <w:pStyle w:val="Standard"/>
        <w:ind w:left="567" w:right="-284" w:hanging="567"/>
        <w:rPr>
          <w:lang w:val="en-GB"/>
        </w:rPr>
      </w:pPr>
    </w:p>
    <w:p w14:paraId="440A2096" w14:textId="58A444BA" w:rsidR="00CC485E" w:rsidRPr="00304B29" w:rsidRDefault="00CC485E" w:rsidP="00B526D2">
      <w:pPr>
        <w:pStyle w:val="Overskrift2"/>
        <w:rPr>
          <w:lang w:val="en-US"/>
        </w:rPr>
      </w:pPr>
      <w:r>
        <w:rPr>
          <w:lang w:val="en-GB"/>
        </w:rPr>
        <w:t xml:space="preserve">In the event a </w:t>
      </w:r>
      <w:r w:rsidR="008456A5">
        <w:rPr>
          <w:lang w:val="en-GB"/>
        </w:rPr>
        <w:t>Party</w:t>
      </w:r>
      <w:r>
        <w:rPr>
          <w:lang w:val="en-GB"/>
        </w:rPr>
        <w:t xml:space="preserve"> does not perform </w:t>
      </w:r>
      <w:r w:rsidR="00D93B81">
        <w:rPr>
          <w:lang w:val="en-GB"/>
        </w:rPr>
        <w:t xml:space="preserve">according to the </w:t>
      </w:r>
      <w:r w:rsidR="009E4684">
        <w:rPr>
          <w:lang w:val="en-GB"/>
        </w:rPr>
        <w:t>Collaboration Agreement</w:t>
      </w:r>
      <w:r>
        <w:rPr>
          <w:lang w:val="en-GB"/>
        </w:rPr>
        <w:t xml:space="preserve">, the board may decide to transfer responsibility for the work in whole or in part to another </w:t>
      </w:r>
      <w:r w:rsidR="008456A5">
        <w:rPr>
          <w:lang w:val="en-GB"/>
        </w:rPr>
        <w:t>Party</w:t>
      </w:r>
      <w:r>
        <w:rPr>
          <w:lang w:val="en-GB"/>
        </w:rPr>
        <w:t xml:space="preserve">, based on specified terms and conditions. Such a transfer does not release the </w:t>
      </w:r>
      <w:r w:rsidR="008456A5">
        <w:rPr>
          <w:lang w:val="en-GB"/>
        </w:rPr>
        <w:t>Party</w:t>
      </w:r>
      <w:r>
        <w:rPr>
          <w:lang w:val="en-GB"/>
        </w:rPr>
        <w:t xml:space="preserve"> in question from its other obligations</w:t>
      </w:r>
      <w:r w:rsidR="00D93B81">
        <w:rPr>
          <w:lang w:val="en-GB"/>
        </w:rPr>
        <w:t xml:space="preserve"> according to this Collaboration Agreement</w:t>
      </w:r>
      <w:r>
        <w:rPr>
          <w:lang w:val="en-GB"/>
        </w:rPr>
        <w:t>.</w:t>
      </w:r>
      <w:r>
        <w:rPr>
          <w:rStyle w:val="Footnoteanchor"/>
          <w:lang w:val="en-GB"/>
        </w:rPr>
        <w:t xml:space="preserve"> </w:t>
      </w:r>
    </w:p>
    <w:p w14:paraId="281B5A17" w14:textId="11AF6D0C" w:rsidR="00CC485E" w:rsidRPr="004042D6" w:rsidRDefault="00CC485E" w:rsidP="00695C88">
      <w:pPr>
        <w:pStyle w:val="Overskrift1"/>
        <w:numPr>
          <w:ilvl w:val="0"/>
          <w:numId w:val="0"/>
        </w:numPr>
        <w:ind w:left="851"/>
        <w:rPr>
          <w:lang w:val="en-GB"/>
        </w:rPr>
      </w:pPr>
    </w:p>
    <w:p w14:paraId="0552D451" w14:textId="7DE150E2" w:rsidR="00CC485E" w:rsidRDefault="00CC485E" w:rsidP="00B526D2">
      <w:pPr>
        <w:pStyle w:val="Overskrift2"/>
        <w:rPr>
          <w:lang w:val="en-GB"/>
        </w:rPr>
      </w:pPr>
      <w:r w:rsidRPr="00B526D2">
        <w:rPr>
          <w:lang w:val="en-GB"/>
        </w:rPr>
        <w:t xml:space="preserve">The </w:t>
      </w:r>
      <w:r w:rsidR="008456A5">
        <w:rPr>
          <w:lang w:val="en-GB"/>
        </w:rPr>
        <w:t>Parties</w:t>
      </w:r>
      <w:r w:rsidRPr="00B526D2">
        <w:rPr>
          <w:lang w:val="en-GB"/>
        </w:rPr>
        <w:t xml:space="preserve"> undertake a commitment to sign any agreements with owners, employees (including individuals with dual employment), partners, subcontractors, and others that are </w:t>
      </w:r>
      <w:r w:rsidRPr="00B526D2">
        <w:rPr>
          <w:lang w:val="en-GB"/>
        </w:rPr>
        <w:lastRenderedPageBreak/>
        <w:t xml:space="preserve">required to fulfil the relevant </w:t>
      </w:r>
      <w:r w:rsidR="00033D8B">
        <w:rPr>
          <w:lang w:val="en-GB"/>
        </w:rPr>
        <w:t>Party</w:t>
      </w:r>
      <w:r w:rsidRPr="00B526D2">
        <w:rPr>
          <w:lang w:val="en-GB"/>
        </w:rPr>
        <w:t xml:space="preserve">’s obligations under this </w:t>
      </w:r>
      <w:r w:rsidR="00033D8B">
        <w:rPr>
          <w:lang w:val="en-GB"/>
        </w:rPr>
        <w:t>Collaboration A</w:t>
      </w:r>
      <w:r w:rsidRPr="00B526D2">
        <w:rPr>
          <w:lang w:val="en-GB"/>
        </w:rPr>
        <w:t xml:space="preserve">greement, including measures to ensure the necessary transfer of </w:t>
      </w:r>
      <w:r w:rsidR="00134C85">
        <w:rPr>
          <w:lang w:val="en-GB"/>
        </w:rPr>
        <w:t>Intellectual Property Rights</w:t>
      </w:r>
      <w:r w:rsidRPr="00B526D2">
        <w:rPr>
          <w:lang w:val="en-GB"/>
        </w:rPr>
        <w:t>.</w:t>
      </w:r>
    </w:p>
    <w:p w14:paraId="2DFA65FA" w14:textId="77777777" w:rsidR="003E5548" w:rsidRPr="006441EF" w:rsidRDefault="003E5548" w:rsidP="00695C88">
      <w:pPr>
        <w:rPr>
          <w:lang w:val="en-GB"/>
        </w:rPr>
      </w:pPr>
    </w:p>
    <w:p w14:paraId="4349E9AD" w14:textId="52CE1B95" w:rsidR="003E5548" w:rsidRPr="00695C88" w:rsidRDefault="003E5548">
      <w:pPr>
        <w:pStyle w:val="Overskrift2"/>
        <w:rPr>
          <w:lang w:val="en-GB"/>
        </w:rPr>
      </w:pPr>
      <w:r w:rsidRPr="003E5548">
        <w:rPr>
          <w:lang w:val="en-GB"/>
        </w:rPr>
        <w:t>The Parties shall notify the Project Owner of matters relevant to the implementation of the Project.</w:t>
      </w:r>
    </w:p>
    <w:p w14:paraId="55A7E491" w14:textId="77777777" w:rsidR="00CC485E" w:rsidRDefault="00CC485E" w:rsidP="00CC485E">
      <w:pPr>
        <w:pStyle w:val="Standard"/>
        <w:rPr>
          <w:lang w:val="en-GB"/>
        </w:rPr>
      </w:pPr>
    </w:p>
    <w:p w14:paraId="6A105323" w14:textId="1D278E03" w:rsidR="00CC485E" w:rsidRPr="004042D6" w:rsidRDefault="00CC485E" w:rsidP="00CC485E">
      <w:pPr>
        <w:pStyle w:val="Overskrift1"/>
        <w:rPr>
          <w:lang w:val="en-GB"/>
        </w:rPr>
      </w:pPr>
      <w:r>
        <w:rPr>
          <w:lang w:val="en-GB"/>
        </w:rPr>
        <w:t>Work plan</w:t>
      </w:r>
      <w:r w:rsidR="008173F3">
        <w:rPr>
          <w:lang w:val="en-GB"/>
        </w:rPr>
        <w:t xml:space="preserve"> and reporting</w:t>
      </w:r>
    </w:p>
    <w:p w14:paraId="5DCC892B" w14:textId="4BAD09CD" w:rsidR="002C2608" w:rsidRPr="00695C88" w:rsidRDefault="00867E3C" w:rsidP="00695C88">
      <w:pPr>
        <w:pStyle w:val="Overskrift2"/>
        <w:rPr>
          <w:lang w:val="en-GB"/>
        </w:rPr>
      </w:pPr>
      <w:r w:rsidRPr="00867E3C">
        <w:rPr>
          <w:lang w:val="en-GB"/>
        </w:rPr>
        <w:t xml:space="preserve">The </w:t>
      </w:r>
      <w:r w:rsidR="00DE310B">
        <w:rPr>
          <w:lang w:val="en-GB"/>
        </w:rPr>
        <w:t>board</w:t>
      </w:r>
      <w:r w:rsidRPr="00867E3C">
        <w:rPr>
          <w:lang w:val="en-GB"/>
        </w:rPr>
        <w:t xml:space="preserve"> shall adopt an annual Work Plan for the Project. The Work Plan shall form the basis for the technical and financial implementation of the Project in line with the </w:t>
      </w:r>
      <w:r w:rsidR="009E4684">
        <w:rPr>
          <w:lang w:val="en-GB"/>
        </w:rPr>
        <w:t>Project Description</w:t>
      </w:r>
      <w:r w:rsidRPr="00867E3C">
        <w:rPr>
          <w:lang w:val="en-GB"/>
        </w:rPr>
        <w:t xml:space="preserve"> and the </w:t>
      </w:r>
      <w:r>
        <w:rPr>
          <w:lang w:val="en-GB"/>
        </w:rPr>
        <w:t>f</w:t>
      </w:r>
      <w:r w:rsidRPr="00867E3C">
        <w:rPr>
          <w:lang w:val="en-GB"/>
        </w:rPr>
        <w:t xml:space="preserve">unding </w:t>
      </w:r>
      <w:r>
        <w:rPr>
          <w:lang w:val="en-GB"/>
        </w:rPr>
        <w:t>p</w:t>
      </w:r>
      <w:r w:rsidRPr="00867E3C">
        <w:rPr>
          <w:lang w:val="en-GB"/>
        </w:rPr>
        <w:t>lan.</w:t>
      </w:r>
    </w:p>
    <w:p w14:paraId="7C2202C6" w14:textId="77777777" w:rsidR="002C2608" w:rsidRPr="00FD18A2" w:rsidRDefault="002C2608" w:rsidP="00695C88">
      <w:pPr>
        <w:pStyle w:val="Overskrift2"/>
        <w:numPr>
          <w:ilvl w:val="0"/>
          <w:numId w:val="0"/>
        </w:numPr>
        <w:ind w:left="851"/>
        <w:rPr>
          <w:lang w:val="en-GB"/>
        </w:rPr>
      </w:pPr>
    </w:p>
    <w:p w14:paraId="5A0CF7CA" w14:textId="6095FE61" w:rsidR="00CC485E" w:rsidRPr="00304B29" w:rsidRDefault="00CC485E">
      <w:pPr>
        <w:pStyle w:val="Overskrift2"/>
        <w:rPr>
          <w:lang w:val="en-US"/>
        </w:rPr>
      </w:pPr>
      <w:r>
        <w:rPr>
          <w:lang w:val="en-GB"/>
        </w:rPr>
        <w:t xml:space="preserve">The Project Owner is responsible for coordinating scientific and financial reporting to the </w:t>
      </w:r>
      <w:r w:rsidR="00C61B50">
        <w:rPr>
          <w:lang w:val="en-GB"/>
        </w:rPr>
        <w:t>Funding Authority</w:t>
      </w:r>
      <w:r>
        <w:rPr>
          <w:lang w:val="en-GB"/>
        </w:rPr>
        <w:t xml:space="preserve">. </w:t>
      </w:r>
      <w:r w:rsidR="008456A5">
        <w:rPr>
          <w:lang w:val="en-GB"/>
        </w:rPr>
        <w:t>Parties</w:t>
      </w:r>
      <w:r>
        <w:rPr>
          <w:lang w:val="en-GB"/>
        </w:rPr>
        <w:t xml:space="preserve"> shall without undue delay submit all </w:t>
      </w:r>
      <w:r w:rsidR="00134C85">
        <w:rPr>
          <w:lang w:val="en-GB"/>
        </w:rPr>
        <w:t>Project Results</w:t>
      </w:r>
      <w:r>
        <w:rPr>
          <w:lang w:val="en-GB"/>
        </w:rPr>
        <w:t xml:space="preserve">, reports, accounting documentation and other documents that the Project Owner requires to fulfil its obligations to the </w:t>
      </w:r>
      <w:r w:rsidR="00C61B50">
        <w:rPr>
          <w:lang w:val="en-GB"/>
        </w:rPr>
        <w:t>Funding Authority</w:t>
      </w:r>
      <w:r>
        <w:rPr>
          <w:lang w:val="en-GB"/>
        </w:rPr>
        <w:t>.</w:t>
      </w:r>
    </w:p>
    <w:p w14:paraId="3E8AECBB" w14:textId="0EDAF0F1" w:rsidR="00CC485E" w:rsidRDefault="00CC485E" w:rsidP="00CC485E">
      <w:pPr>
        <w:pStyle w:val="Standard"/>
        <w:rPr>
          <w:lang w:val="en-GB"/>
        </w:rPr>
      </w:pPr>
    </w:p>
    <w:p w14:paraId="005A10B1" w14:textId="01ACBE64" w:rsidR="008173F3" w:rsidRDefault="0049102B" w:rsidP="008173F3">
      <w:pPr>
        <w:pStyle w:val="Overskrift1"/>
        <w:rPr>
          <w:lang w:val="en-GB"/>
        </w:rPr>
      </w:pPr>
      <w:r>
        <w:rPr>
          <w:lang w:val="en-GB"/>
        </w:rPr>
        <w:t>Distribution of funds</w:t>
      </w:r>
    </w:p>
    <w:p w14:paraId="5B10B38E" w14:textId="1F45AD6F" w:rsidR="00211F3E" w:rsidRPr="00211F3E" w:rsidRDefault="00211F3E" w:rsidP="00211F3E">
      <w:pPr>
        <w:rPr>
          <w:color w:val="FF0000"/>
          <w:u w:val="single"/>
          <w:lang w:val="en-GB"/>
        </w:rPr>
      </w:pPr>
      <w:proofErr w:type="spellStart"/>
      <w:r w:rsidRPr="00211F3E">
        <w:rPr>
          <w:color w:val="FF0000"/>
          <w:u w:val="single"/>
          <w:lang w:val="en-GB"/>
        </w:rPr>
        <w:t>Alternativ</w:t>
      </w:r>
      <w:proofErr w:type="spellEnd"/>
      <w:r w:rsidRPr="00211F3E">
        <w:rPr>
          <w:color w:val="FF0000"/>
          <w:u w:val="single"/>
          <w:lang w:val="en-GB"/>
        </w:rPr>
        <w:t xml:space="preserve"> 1 – MET-</w:t>
      </w:r>
      <w:proofErr w:type="spellStart"/>
      <w:r w:rsidRPr="00211F3E">
        <w:rPr>
          <w:color w:val="FF0000"/>
          <w:u w:val="single"/>
          <w:lang w:val="en-GB"/>
        </w:rPr>
        <w:t>ordningen</w:t>
      </w:r>
      <w:proofErr w:type="spellEnd"/>
      <w:r w:rsidRPr="00211F3E">
        <w:rPr>
          <w:color w:val="FF0000"/>
          <w:u w:val="single"/>
          <w:lang w:val="en-GB"/>
        </w:rPr>
        <w:t>:</w:t>
      </w:r>
    </w:p>
    <w:p w14:paraId="4B2B19E5" w14:textId="57C507EC" w:rsidR="0049102B" w:rsidRPr="00A95278" w:rsidRDefault="0049102B" w:rsidP="00695C88">
      <w:pPr>
        <w:pStyle w:val="Overskrift2"/>
        <w:rPr>
          <w:lang w:val="en-GB"/>
        </w:rPr>
      </w:pPr>
      <w:r w:rsidRPr="001401B4">
        <w:rPr>
          <w:lang w:val="en-GB"/>
        </w:rPr>
        <w:t xml:space="preserve">Reimbursement of actual costs will be at semi-annual intervals. Invoices </w:t>
      </w:r>
      <w:r>
        <w:rPr>
          <w:lang w:val="en-GB"/>
        </w:rPr>
        <w:t>shall cover the periods 1 January – 30 June and 1 July – 31 December</w:t>
      </w:r>
      <w:r w:rsidRPr="001401B4">
        <w:rPr>
          <w:lang w:val="en-GB"/>
        </w:rPr>
        <w:t>.</w:t>
      </w:r>
      <w:r>
        <w:rPr>
          <w:lang w:val="en-GB"/>
        </w:rPr>
        <w:t xml:space="preserve"> The </w:t>
      </w:r>
      <w:r w:rsidRPr="00B05B1E">
        <w:rPr>
          <w:lang w:val="en-GB"/>
        </w:rPr>
        <w:t>December invoices must be received by the Project Owner within 10 January the following year due to the conditions set out in the R&amp;D</w:t>
      </w:r>
      <w:r>
        <w:rPr>
          <w:lang w:val="en-GB"/>
        </w:rPr>
        <w:t xml:space="preserve"> C</w:t>
      </w:r>
      <w:r w:rsidRPr="00B05B1E">
        <w:rPr>
          <w:lang w:val="en-GB"/>
        </w:rPr>
        <w:t xml:space="preserve">ontract </w:t>
      </w:r>
      <w:r>
        <w:rPr>
          <w:lang w:val="en-GB"/>
        </w:rPr>
        <w:t>Article</w:t>
      </w:r>
      <w:r w:rsidRPr="00B05B1E">
        <w:rPr>
          <w:lang w:val="en-GB"/>
        </w:rPr>
        <w:t xml:space="preserve"> 6.4.</w:t>
      </w:r>
      <w:r w:rsidRPr="001401B4">
        <w:rPr>
          <w:lang w:val="en-GB"/>
        </w:rPr>
        <w:t xml:space="preserve"> Only actual costs will be reimbursed. Costs must be specified according to the project budget for each </w:t>
      </w:r>
      <w:r w:rsidR="00DE310B">
        <w:rPr>
          <w:lang w:val="en-GB"/>
        </w:rPr>
        <w:t>Party</w:t>
      </w:r>
      <w:r w:rsidRPr="001401B4">
        <w:rPr>
          <w:lang w:val="en-GB"/>
        </w:rPr>
        <w:t xml:space="preserve"> (personnel and indirect costs, equipment, and other expenses)</w:t>
      </w:r>
      <w:r w:rsidRPr="006C5EAB">
        <w:rPr>
          <w:lang w:val="en-GB"/>
        </w:rPr>
        <w:t xml:space="preserve"> and in line with the </w:t>
      </w:r>
      <w:r w:rsidR="00DE310B">
        <w:rPr>
          <w:lang w:val="en-GB"/>
        </w:rPr>
        <w:t>Wo</w:t>
      </w:r>
      <w:r w:rsidRPr="006C5EAB">
        <w:rPr>
          <w:lang w:val="en-GB"/>
        </w:rPr>
        <w:t xml:space="preserve">rk </w:t>
      </w:r>
      <w:r w:rsidR="00DE310B">
        <w:rPr>
          <w:lang w:val="en-GB"/>
        </w:rPr>
        <w:t>P</w:t>
      </w:r>
      <w:r w:rsidRPr="006C5EAB">
        <w:rPr>
          <w:lang w:val="en-GB"/>
        </w:rPr>
        <w:t>lan, unless otherwise specifically agreed</w:t>
      </w:r>
      <w:r>
        <w:rPr>
          <w:lang w:val="en-GB"/>
        </w:rPr>
        <w:t>.</w:t>
      </w:r>
    </w:p>
    <w:p w14:paraId="4F8D4965" w14:textId="77777777" w:rsidR="0049102B" w:rsidRPr="005F3D21" w:rsidRDefault="0049102B" w:rsidP="0049102B">
      <w:pPr>
        <w:jc w:val="both"/>
        <w:rPr>
          <w:lang w:val="en-GB"/>
        </w:rPr>
      </w:pPr>
    </w:p>
    <w:p w14:paraId="7A459469" w14:textId="0368D83A" w:rsidR="0049102B" w:rsidRDefault="0049102B" w:rsidP="00695C88">
      <w:pPr>
        <w:pStyle w:val="Overskrift2"/>
        <w:rPr>
          <w:lang w:val="en-GB"/>
        </w:rPr>
      </w:pPr>
      <w:r w:rsidRPr="006C5EAB">
        <w:rPr>
          <w:lang w:val="en-GB"/>
        </w:rPr>
        <w:t>Unless otherwise agreed, correct invoices shall be paid within 30 days of receipt</w:t>
      </w:r>
      <w:r>
        <w:rPr>
          <w:lang w:val="en-GB"/>
        </w:rPr>
        <w:t>.</w:t>
      </w:r>
      <w:r w:rsidRPr="00B05B1E">
        <w:rPr>
          <w:lang w:val="en-GB"/>
        </w:rPr>
        <w:t xml:space="preserve"> Once the total invoicing reaches 90% of the total grant, the remaining funds will only be paid out once the final report has been received and approved by the </w:t>
      </w:r>
      <w:r w:rsidR="00DE310B">
        <w:rPr>
          <w:lang w:val="en-GB"/>
        </w:rPr>
        <w:t>Funding Authority</w:t>
      </w:r>
      <w:r w:rsidRPr="00B05B1E">
        <w:rPr>
          <w:lang w:val="en-GB"/>
        </w:rPr>
        <w:t xml:space="preserve">. </w:t>
      </w:r>
    </w:p>
    <w:p w14:paraId="12BAFA01" w14:textId="77777777" w:rsidR="0049102B" w:rsidRDefault="0049102B" w:rsidP="0049102B">
      <w:pPr>
        <w:jc w:val="both"/>
        <w:rPr>
          <w:lang w:val="en-GB"/>
        </w:rPr>
      </w:pPr>
    </w:p>
    <w:p w14:paraId="2A15C0BF" w14:textId="1FA4C48B" w:rsidR="0049102B" w:rsidRDefault="00A14A42" w:rsidP="00695C88">
      <w:pPr>
        <w:pStyle w:val="Overskrift2"/>
        <w:rPr>
          <w:lang w:val="en-GB"/>
        </w:rPr>
      </w:pPr>
      <w:r>
        <w:rPr>
          <w:lang w:val="en-GB"/>
        </w:rPr>
        <w:t>Each Party is responsible for documenting its costs i</w:t>
      </w:r>
      <w:r w:rsidRPr="006C5EAB">
        <w:rPr>
          <w:lang w:val="en-GB"/>
        </w:rPr>
        <w:t>n accordance with its own accounting and management principles</w:t>
      </w:r>
      <w:r>
        <w:rPr>
          <w:lang w:val="en-GB"/>
        </w:rPr>
        <w:t>.</w:t>
      </w:r>
    </w:p>
    <w:p w14:paraId="1F9024B3" w14:textId="77777777" w:rsidR="0049102B" w:rsidRDefault="0049102B" w:rsidP="0049102B">
      <w:pPr>
        <w:jc w:val="both"/>
        <w:rPr>
          <w:lang w:val="en-GB"/>
        </w:rPr>
      </w:pPr>
    </w:p>
    <w:p w14:paraId="77DC9B2D" w14:textId="577D0A70" w:rsidR="0049102B" w:rsidRDefault="0049102B" w:rsidP="00695C88">
      <w:pPr>
        <w:pStyle w:val="Overskrift2"/>
        <w:rPr>
          <w:lang w:val="en-GB"/>
        </w:rPr>
      </w:pPr>
      <w:r w:rsidRPr="006A3BBB">
        <w:rPr>
          <w:lang w:val="en-GB"/>
        </w:rPr>
        <w:t xml:space="preserve">A </w:t>
      </w:r>
      <w:r w:rsidR="00136730">
        <w:rPr>
          <w:lang w:val="en-GB"/>
        </w:rPr>
        <w:t>Party</w:t>
      </w:r>
      <w:r w:rsidRPr="006A3BBB">
        <w:rPr>
          <w:lang w:val="en-GB"/>
        </w:rPr>
        <w:t xml:space="preserve"> using less than its allocated share of the </w:t>
      </w:r>
      <w:r w:rsidR="00136730">
        <w:rPr>
          <w:lang w:val="en-GB"/>
        </w:rPr>
        <w:t>P</w:t>
      </w:r>
      <w:r w:rsidRPr="006A3BBB">
        <w:rPr>
          <w:lang w:val="en-GB"/>
        </w:rPr>
        <w:t xml:space="preserve">roject funding will only receive payment for its actual and eligible costs in accordance with the </w:t>
      </w:r>
      <w:r w:rsidR="00136730">
        <w:rPr>
          <w:lang w:val="en-GB"/>
        </w:rPr>
        <w:t>Work Plan</w:t>
      </w:r>
      <w:r w:rsidRPr="006A3BBB">
        <w:rPr>
          <w:lang w:val="en-GB"/>
        </w:rPr>
        <w:t xml:space="preserve">. A </w:t>
      </w:r>
      <w:r w:rsidR="00136730">
        <w:rPr>
          <w:lang w:val="en-GB"/>
        </w:rPr>
        <w:t>Party</w:t>
      </w:r>
      <w:r w:rsidRPr="006A3BBB">
        <w:rPr>
          <w:lang w:val="en-GB"/>
        </w:rPr>
        <w:t xml:space="preserve"> using more than its allocated share of the project funding will only receive payment for the actual and eligible costs up to the amount equalling that allocated share of </w:t>
      </w:r>
      <w:r w:rsidR="00136730">
        <w:rPr>
          <w:lang w:val="en-GB"/>
        </w:rPr>
        <w:t>P</w:t>
      </w:r>
      <w:r w:rsidRPr="006A3BBB">
        <w:rPr>
          <w:lang w:val="en-GB"/>
        </w:rPr>
        <w:t>roject funding.</w:t>
      </w:r>
    </w:p>
    <w:p w14:paraId="73064CEA" w14:textId="53C1B23B" w:rsidR="004F0D44" w:rsidRDefault="004F0D44" w:rsidP="004F0D44">
      <w:pPr>
        <w:rPr>
          <w:lang w:val="en-GB"/>
        </w:rPr>
      </w:pPr>
    </w:p>
    <w:p w14:paraId="648B35DA" w14:textId="3B83E0B0" w:rsidR="00211F3E" w:rsidRDefault="00211F3E" w:rsidP="00211F3E">
      <w:pPr>
        <w:rPr>
          <w:color w:val="FF0000"/>
          <w:u w:val="single"/>
          <w:lang w:val="en-GB"/>
        </w:rPr>
      </w:pPr>
      <w:proofErr w:type="spellStart"/>
      <w:r w:rsidRPr="00211F3E">
        <w:rPr>
          <w:color w:val="FF0000"/>
          <w:u w:val="single"/>
          <w:lang w:val="en-GB"/>
        </w:rPr>
        <w:t>Alternativ</w:t>
      </w:r>
      <w:proofErr w:type="spellEnd"/>
      <w:r w:rsidRPr="00211F3E">
        <w:rPr>
          <w:color w:val="FF0000"/>
          <w:u w:val="single"/>
          <w:lang w:val="en-GB"/>
        </w:rPr>
        <w:t xml:space="preserve"> 2 – </w:t>
      </w:r>
      <w:proofErr w:type="spellStart"/>
      <w:r w:rsidRPr="00211F3E">
        <w:rPr>
          <w:color w:val="FF0000"/>
          <w:u w:val="single"/>
          <w:lang w:val="en-GB"/>
        </w:rPr>
        <w:t>Periodisk</w:t>
      </w:r>
      <w:proofErr w:type="spellEnd"/>
      <w:r w:rsidRPr="00211F3E">
        <w:rPr>
          <w:color w:val="FF0000"/>
          <w:u w:val="single"/>
          <w:lang w:val="en-GB"/>
        </w:rPr>
        <w:t xml:space="preserve"> </w:t>
      </w:r>
      <w:proofErr w:type="spellStart"/>
      <w:r w:rsidRPr="00211F3E">
        <w:rPr>
          <w:color w:val="FF0000"/>
          <w:u w:val="single"/>
          <w:lang w:val="en-GB"/>
        </w:rPr>
        <w:t>distribusjon</w:t>
      </w:r>
      <w:proofErr w:type="spellEnd"/>
      <w:r w:rsidRPr="00211F3E">
        <w:rPr>
          <w:color w:val="FF0000"/>
          <w:u w:val="single"/>
          <w:lang w:val="en-GB"/>
        </w:rPr>
        <w:t>:</w:t>
      </w:r>
    </w:p>
    <w:p w14:paraId="347F2880" w14:textId="39A618F5" w:rsidR="004F0D44" w:rsidRDefault="004F0D44" w:rsidP="004F0D44">
      <w:pPr>
        <w:pStyle w:val="Overskrift2"/>
        <w:rPr>
          <w:lang w:val="en-GB"/>
        </w:rPr>
      </w:pPr>
      <w:r w:rsidRPr="004F0D44">
        <w:rPr>
          <w:lang w:val="en-GB"/>
        </w:rPr>
        <w:t xml:space="preserve">The Project Owner receives and manages the financial contributions to the Project from the Funding Authority and the Parties contributing with cash financing to the </w:t>
      </w:r>
      <w:r w:rsidR="00AA647F">
        <w:rPr>
          <w:lang w:val="en-GB"/>
        </w:rPr>
        <w:t>Project</w:t>
      </w:r>
      <w:r w:rsidRPr="004F0D44">
        <w:rPr>
          <w:lang w:val="en-GB"/>
        </w:rPr>
        <w:t xml:space="preserve">. The Project Owner disburses payments in accordance with the adopted Work Plan, reports approved by the Funding Authority and according to the routines set out in </w:t>
      </w:r>
      <w:r w:rsidR="00604539">
        <w:rPr>
          <w:lang w:val="en-GB"/>
        </w:rPr>
        <w:t xml:space="preserve">section 8. </w:t>
      </w:r>
    </w:p>
    <w:p w14:paraId="2FF10AB9" w14:textId="77777777" w:rsidR="004F0D44" w:rsidRPr="004F0D44" w:rsidRDefault="004F0D44" w:rsidP="004F0D44">
      <w:pPr>
        <w:rPr>
          <w:lang w:val="en-GB"/>
        </w:rPr>
      </w:pPr>
    </w:p>
    <w:p w14:paraId="388E5281" w14:textId="170FDE89" w:rsidR="004F0D44" w:rsidRDefault="004F0D44" w:rsidP="004F0D44">
      <w:pPr>
        <w:pStyle w:val="Overskrift2"/>
        <w:rPr>
          <w:lang w:val="en-GB"/>
        </w:rPr>
      </w:pPr>
      <w:r w:rsidRPr="004F0D44">
        <w:rPr>
          <w:lang w:val="en-GB"/>
        </w:rPr>
        <w:t>Parties are only entitled to receive payment for the work performed and costs incurred in accordance with the adopted Work Plan.</w:t>
      </w:r>
    </w:p>
    <w:p w14:paraId="56D8E8BD" w14:textId="77777777" w:rsidR="004F0D44" w:rsidRPr="004F0D44" w:rsidRDefault="004F0D44" w:rsidP="004F0D44">
      <w:pPr>
        <w:rPr>
          <w:lang w:val="en-GB"/>
        </w:rPr>
      </w:pPr>
    </w:p>
    <w:p w14:paraId="11D88C6C" w14:textId="5F9CFA25" w:rsidR="004F0D44" w:rsidRDefault="004F0D44" w:rsidP="004F0D44">
      <w:pPr>
        <w:pStyle w:val="Overskrift2"/>
        <w:rPr>
          <w:lang w:val="en-GB"/>
        </w:rPr>
      </w:pPr>
      <w:r w:rsidRPr="004F0D44">
        <w:rPr>
          <w:lang w:val="en-GB"/>
        </w:rPr>
        <w:t>In accordance with its own auditing and management principles, each of the Parties shall be solely responsible for documenting its own Project costs, both towards the Funding Authority and to the other Parties. Documentation shall be provided at the request of either the Project Owner or the Funding Authority.</w:t>
      </w:r>
    </w:p>
    <w:p w14:paraId="243541FF" w14:textId="77777777" w:rsidR="004F0D44" w:rsidRPr="004F0D44" w:rsidRDefault="004F0D44" w:rsidP="004F0D44">
      <w:pPr>
        <w:rPr>
          <w:lang w:val="en-GB"/>
        </w:rPr>
      </w:pPr>
    </w:p>
    <w:p w14:paraId="16665ECA" w14:textId="70BA4038" w:rsidR="004F0D44" w:rsidRDefault="004F0D44" w:rsidP="004F0D44">
      <w:pPr>
        <w:pStyle w:val="Overskrift2"/>
        <w:rPr>
          <w:lang w:val="en-GB"/>
        </w:rPr>
      </w:pPr>
      <w:r w:rsidRPr="004F0D44">
        <w:rPr>
          <w:lang w:val="en-GB"/>
        </w:rPr>
        <w:lastRenderedPageBreak/>
        <w:t xml:space="preserve">A Party using less than its allocated share of the project funds will only receive payment for its actual and justified costs, in accordance with the Work Plan. A Party using more than its allocated share of the Project funding will only receive payment for the actual and justified costs up to the amount equalling that allocated share of Project funding. </w:t>
      </w:r>
    </w:p>
    <w:p w14:paraId="343E9410" w14:textId="77777777" w:rsidR="004F0D44" w:rsidRPr="004F0D44" w:rsidRDefault="004F0D44" w:rsidP="004F0D44">
      <w:pPr>
        <w:rPr>
          <w:lang w:val="en-GB"/>
        </w:rPr>
      </w:pPr>
    </w:p>
    <w:p w14:paraId="598AE5FE" w14:textId="2EDE39DC" w:rsidR="004F0D44" w:rsidRPr="004F0D44" w:rsidRDefault="004F0D44" w:rsidP="00C40C7E">
      <w:pPr>
        <w:pStyle w:val="Overskrift2"/>
        <w:tabs>
          <w:tab w:val="left" w:pos="4070"/>
        </w:tabs>
        <w:rPr>
          <w:lang w:val="en-GB"/>
        </w:rPr>
      </w:pPr>
      <w:r w:rsidRPr="004F0D44">
        <w:rPr>
          <w:lang w:val="en-GB"/>
        </w:rPr>
        <w:t>Disbursed funding that a Party is unable to document as actual and eligible costs in accordance with the Work Plan shall be repaid. A Defaulting Party shall also cover any direct and immediate loss incurred by the other Parties due to the breach.</w:t>
      </w:r>
    </w:p>
    <w:p w14:paraId="476D239F" w14:textId="77777777" w:rsidR="00CC485E" w:rsidRDefault="00CC485E" w:rsidP="00CC485E">
      <w:pPr>
        <w:pStyle w:val="Overskrift5"/>
        <w:rPr>
          <w:lang w:val="en-GB"/>
        </w:rPr>
      </w:pPr>
    </w:p>
    <w:p w14:paraId="2E4D3260" w14:textId="3205E573" w:rsidR="00CC485E" w:rsidRPr="004042D6" w:rsidRDefault="00CC485E" w:rsidP="004042D6">
      <w:pPr>
        <w:pStyle w:val="Overskrift1"/>
        <w:rPr>
          <w:lang w:val="en-GB"/>
        </w:rPr>
      </w:pPr>
      <w:r>
        <w:rPr>
          <w:lang w:val="en-GB"/>
        </w:rPr>
        <w:t>Background</w:t>
      </w:r>
    </w:p>
    <w:p w14:paraId="629265AA" w14:textId="2316A241" w:rsidR="00CC485E" w:rsidRPr="00304B29" w:rsidRDefault="00CC485E" w:rsidP="00E81C34">
      <w:pPr>
        <w:pStyle w:val="Overskrift2"/>
        <w:rPr>
          <w:lang w:val="en-US"/>
        </w:rPr>
      </w:pPr>
      <w:r>
        <w:rPr>
          <w:lang w:val="en-GB"/>
        </w:rPr>
        <w:t xml:space="preserve">The </w:t>
      </w:r>
      <w:r w:rsidR="002A596A">
        <w:rPr>
          <w:lang w:val="en-GB"/>
        </w:rPr>
        <w:t>B</w:t>
      </w:r>
      <w:r>
        <w:rPr>
          <w:lang w:val="en-GB"/>
        </w:rPr>
        <w:t xml:space="preserve">ackground considered relevant upon entry into the </w:t>
      </w:r>
      <w:r w:rsidR="008456A5">
        <w:rPr>
          <w:lang w:val="en-GB"/>
        </w:rPr>
        <w:t>Collaboration Agreement</w:t>
      </w:r>
      <w:r>
        <w:rPr>
          <w:lang w:val="en-GB"/>
        </w:rPr>
        <w:t xml:space="preserve"> is specified and described in Appendix 3.</w:t>
      </w:r>
      <w:r w:rsidRPr="00FD06D2">
        <w:rPr>
          <w:lang w:val="en-GB"/>
        </w:rPr>
        <w:t xml:space="preserve"> </w:t>
      </w:r>
      <w:r>
        <w:rPr>
          <w:lang w:val="en-GB"/>
        </w:rPr>
        <w:t xml:space="preserve">The </w:t>
      </w:r>
      <w:r w:rsidR="008456A5">
        <w:rPr>
          <w:lang w:val="en-GB"/>
        </w:rPr>
        <w:t>Party</w:t>
      </w:r>
      <w:r>
        <w:rPr>
          <w:lang w:val="en-GB"/>
        </w:rPr>
        <w:t xml:space="preserve"> that brought it into the </w:t>
      </w:r>
      <w:r w:rsidR="00160926">
        <w:rPr>
          <w:lang w:val="en-GB"/>
        </w:rPr>
        <w:t>Project</w:t>
      </w:r>
      <w:r>
        <w:rPr>
          <w:lang w:val="en-GB"/>
        </w:rPr>
        <w:t xml:space="preserve"> will maintain ownership of that </w:t>
      </w:r>
      <w:r w:rsidR="00160926">
        <w:rPr>
          <w:lang w:val="en-GB"/>
        </w:rPr>
        <w:t>Background</w:t>
      </w:r>
      <w:r>
        <w:rPr>
          <w:lang w:val="en-GB"/>
        </w:rPr>
        <w:t>.</w:t>
      </w:r>
    </w:p>
    <w:p w14:paraId="25530DF7" w14:textId="77777777" w:rsidR="00CC485E" w:rsidRDefault="00CC485E" w:rsidP="00CC485E">
      <w:pPr>
        <w:pStyle w:val="Standard"/>
        <w:keepNext/>
        <w:ind w:left="567" w:hanging="567"/>
        <w:rPr>
          <w:lang w:val="en-GB"/>
        </w:rPr>
      </w:pPr>
    </w:p>
    <w:p w14:paraId="7E4B8316" w14:textId="1C66E887" w:rsidR="00CC485E" w:rsidRDefault="00CC485E" w:rsidP="00E81C34">
      <w:pPr>
        <w:pStyle w:val="Overskrift2"/>
        <w:rPr>
          <w:lang w:val="en-GB"/>
        </w:rPr>
      </w:pPr>
      <w:r w:rsidRPr="00FD06D2">
        <w:rPr>
          <w:lang w:val="en-GB"/>
        </w:rPr>
        <w:t xml:space="preserve">Any </w:t>
      </w:r>
      <w:r w:rsidR="008456A5">
        <w:rPr>
          <w:lang w:val="en-GB"/>
        </w:rPr>
        <w:t>Party</w:t>
      </w:r>
      <w:r w:rsidRPr="00FD06D2">
        <w:rPr>
          <w:lang w:val="en-GB"/>
        </w:rPr>
        <w:t xml:space="preserve"> wishing to contribute further </w:t>
      </w:r>
      <w:r w:rsidR="00160926">
        <w:rPr>
          <w:lang w:val="en-GB"/>
        </w:rPr>
        <w:t>Background</w:t>
      </w:r>
      <w:r w:rsidRPr="00FD06D2">
        <w:rPr>
          <w:lang w:val="en-GB"/>
        </w:rPr>
        <w:t xml:space="preserve"> during the </w:t>
      </w:r>
      <w:r w:rsidR="00160926">
        <w:rPr>
          <w:lang w:val="en-GB"/>
        </w:rPr>
        <w:t>Project</w:t>
      </w:r>
      <w:r w:rsidRPr="00FD06D2">
        <w:rPr>
          <w:lang w:val="en-GB"/>
        </w:rPr>
        <w:t xml:space="preserve"> </w:t>
      </w:r>
      <w:r w:rsidR="00160926">
        <w:rPr>
          <w:lang w:val="en-GB"/>
        </w:rPr>
        <w:t>P</w:t>
      </w:r>
      <w:r w:rsidRPr="00FD06D2">
        <w:rPr>
          <w:lang w:val="en-GB"/>
        </w:rPr>
        <w:t xml:space="preserve">eriod shall notify the other </w:t>
      </w:r>
      <w:r w:rsidR="008456A5">
        <w:rPr>
          <w:lang w:val="en-GB"/>
        </w:rPr>
        <w:t>Parties</w:t>
      </w:r>
      <w:r w:rsidRPr="00FD06D2">
        <w:rPr>
          <w:lang w:val="en-GB"/>
        </w:rPr>
        <w:t xml:space="preserve"> of this. Any request </w:t>
      </w:r>
      <w:r>
        <w:rPr>
          <w:lang w:val="en-GB"/>
        </w:rPr>
        <w:t xml:space="preserve">to modify a </w:t>
      </w:r>
      <w:r w:rsidR="008456A5">
        <w:rPr>
          <w:lang w:val="en-GB"/>
        </w:rPr>
        <w:t>Party</w:t>
      </w:r>
      <w:r>
        <w:rPr>
          <w:lang w:val="en-GB"/>
        </w:rPr>
        <w:t xml:space="preserve">’s </w:t>
      </w:r>
      <w:r w:rsidR="00160926">
        <w:rPr>
          <w:lang w:val="en-GB"/>
        </w:rPr>
        <w:t>Background</w:t>
      </w:r>
      <w:r>
        <w:rPr>
          <w:lang w:val="en-GB"/>
        </w:rPr>
        <w:t xml:space="preserve"> to the </w:t>
      </w:r>
      <w:r w:rsidR="00160926">
        <w:rPr>
          <w:lang w:val="en-GB"/>
        </w:rPr>
        <w:t>Project</w:t>
      </w:r>
      <w:r w:rsidRPr="00FD06D2">
        <w:rPr>
          <w:lang w:val="en-GB"/>
        </w:rPr>
        <w:t xml:space="preserve"> shall be approved by the </w:t>
      </w:r>
      <w:r>
        <w:rPr>
          <w:lang w:val="en-GB"/>
        </w:rPr>
        <w:t>b</w:t>
      </w:r>
      <w:r w:rsidRPr="00FD06D2">
        <w:rPr>
          <w:lang w:val="en-GB"/>
        </w:rPr>
        <w:t>oard, and relevant appendices shall be updated continuously.</w:t>
      </w:r>
    </w:p>
    <w:p w14:paraId="31F0D256" w14:textId="77777777" w:rsidR="00CC485E" w:rsidRDefault="00CC485E" w:rsidP="00CC485E">
      <w:pPr>
        <w:pStyle w:val="Standard"/>
        <w:keepNext/>
        <w:ind w:left="567" w:hanging="567"/>
        <w:rPr>
          <w:lang w:val="en-GB"/>
        </w:rPr>
      </w:pPr>
    </w:p>
    <w:p w14:paraId="7EC20415" w14:textId="47C6908C" w:rsidR="00CC485E" w:rsidRDefault="00CC485E" w:rsidP="00E81C34">
      <w:pPr>
        <w:pStyle w:val="Overskrift2"/>
        <w:rPr>
          <w:lang w:val="en-GB"/>
        </w:rPr>
      </w:pPr>
      <w:r>
        <w:rPr>
          <w:lang w:val="en-GB"/>
        </w:rPr>
        <w:t xml:space="preserve">Any results from the </w:t>
      </w:r>
      <w:r w:rsidR="00160926">
        <w:rPr>
          <w:lang w:val="en-GB"/>
        </w:rPr>
        <w:t>Project</w:t>
      </w:r>
      <w:r>
        <w:rPr>
          <w:lang w:val="en-GB"/>
        </w:rPr>
        <w:t xml:space="preserve"> that do not comprise </w:t>
      </w:r>
      <w:r w:rsidR="00160926">
        <w:rPr>
          <w:lang w:val="en-GB"/>
        </w:rPr>
        <w:t>Background</w:t>
      </w:r>
      <w:r>
        <w:rPr>
          <w:lang w:val="en-GB"/>
        </w:rPr>
        <w:t xml:space="preserve"> pursuant to Appendix 3 and are not approved by the board as </w:t>
      </w:r>
      <w:r w:rsidR="00160926">
        <w:rPr>
          <w:lang w:val="en-GB"/>
        </w:rPr>
        <w:t>Background</w:t>
      </w:r>
      <w:r>
        <w:rPr>
          <w:lang w:val="en-GB"/>
        </w:rPr>
        <w:t xml:space="preserve"> pursuant to Section 7.2, will automatically be assigned the status of </w:t>
      </w:r>
      <w:r w:rsidR="00134C85">
        <w:rPr>
          <w:lang w:val="en-GB"/>
        </w:rPr>
        <w:t>Project Results</w:t>
      </w:r>
      <w:r>
        <w:rPr>
          <w:lang w:val="en-GB"/>
        </w:rPr>
        <w:t>.</w:t>
      </w:r>
    </w:p>
    <w:p w14:paraId="74238779" w14:textId="77777777" w:rsidR="00CC485E" w:rsidRDefault="00CC485E" w:rsidP="00CC485E">
      <w:pPr>
        <w:pStyle w:val="Standard"/>
        <w:ind w:left="567" w:hanging="567"/>
        <w:rPr>
          <w:lang w:val="en-GB"/>
        </w:rPr>
      </w:pPr>
    </w:p>
    <w:p w14:paraId="121111E3" w14:textId="772F0323" w:rsidR="00CC485E" w:rsidRPr="006441EF" w:rsidRDefault="00CC485E" w:rsidP="006441EF">
      <w:pPr>
        <w:pStyle w:val="Overskrift2"/>
        <w:rPr>
          <w:lang w:val="en-US"/>
        </w:rPr>
      </w:pPr>
      <w:r w:rsidRPr="00904C86">
        <w:rPr>
          <w:lang w:val="en-GB"/>
        </w:rPr>
        <w:t xml:space="preserve">For the duration of the </w:t>
      </w:r>
      <w:r w:rsidR="00160926">
        <w:rPr>
          <w:lang w:val="en-GB"/>
        </w:rPr>
        <w:t>Project</w:t>
      </w:r>
      <w:r w:rsidRPr="00904C86">
        <w:rPr>
          <w:lang w:val="en-GB"/>
        </w:rPr>
        <w:t xml:space="preserve"> </w:t>
      </w:r>
      <w:r w:rsidR="00160926">
        <w:rPr>
          <w:lang w:val="en-GB"/>
        </w:rPr>
        <w:t>P</w:t>
      </w:r>
      <w:r w:rsidRPr="00904C86">
        <w:rPr>
          <w:lang w:val="en-GB"/>
        </w:rPr>
        <w:t xml:space="preserve">eriod, the </w:t>
      </w:r>
      <w:r w:rsidR="008456A5">
        <w:rPr>
          <w:lang w:val="en-GB"/>
        </w:rPr>
        <w:t>Parties</w:t>
      </w:r>
      <w:r w:rsidRPr="00904C86">
        <w:rPr>
          <w:lang w:val="en-GB"/>
        </w:rPr>
        <w:t xml:space="preserve"> shall have access at no charge to the </w:t>
      </w:r>
      <w:r w:rsidR="00160926">
        <w:rPr>
          <w:lang w:val="en-GB"/>
        </w:rPr>
        <w:t>Background</w:t>
      </w:r>
      <w:r w:rsidRPr="00904C86">
        <w:rPr>
          <w:lang w:val="en-GB"/>
        </w:rPr>
        <w:t xml:space="preserve"> necessary for the implementation </w:t>
      </w:r>
      <w:r>
        <w:rPr>
          <w:lang w:val="en-GB"/>
        </w:rPr>
        <w:t xml:space="preserve">of their own work in the </w:t>
      </w:r>
      <w:r w:rsidR="00160926">
        <w:rPr>
          <w:lang w:val="en-GB"/>
        </w:rPr>
        <w:t>Project</w:t>
      </w:r>
      <w:r w:rsidRPr="00904C86">
        <w:rPr>
          <w:lang w:val="en-GB"/>
        </w:rPr>
        <w:t>.</w:t>
      </w:r>
      <w:r w:rsidR="00037DC3" w:rsidRPr="00037DC3">
        <w:rPr>
          <w:lang w:val="en-US"/>
        </w:rPr>
        <w:t xml:space="preserve"> </w:t>
      </w:r>
    </w:p>
    <w:p w14:paraId="33E7FEB8" w14:textId="77777777" w:rsidR="00CC485E" w:rsidRDefault="00CC485E" w:rsidP="00CC485E">
      <w:pPr>
        <w:pStyle w:val="Standard"/>
        <w:rPr>
          <w:lang w:val="en-GB"/>
        </w:rPr>
      </w:pPr>
    </w:p>
    <w:p w14:paraId="1E5B54BA" w14:textId="67D6F6C2" w:rsidR="002A596A" w:rsidRPr="00695C88" w:rsidRDefault="002A596A" w:rsidP="00C40C7E">
      <w:pPr>
        <w:pStyle w:val="Overskrift2"/>
        <w:spacing w:after="160" w:line="259" w:lineRule="auto"/>
        <w:rPr>
          <w:lang w:val="en-GB"/>
        </w:rPr>
      </w:pPr>
      <w:r w:rsidRPr="00695C88">
        <w:rPr>
          <w:lang w:val="en-US" w:bidi="en-GB"/>
        </w:rPr>
        <w:t xml:space="preserve">Access to Background necessary to </w:t>
      </w:r>
      <w:proofErr w:type="spellStart"/>
      <w:r w:rsidRPr="00695C88">
        <w:rPr>
          <w:lang w:val="en-US" w:bidi="en-GB"/>
        </w:rPr>
        <w:t>utilise</w:t>
      </w:r>
      <w:proofErr w:type="spellEnd"/>
      <w:r w:rsidRPr="00695C88">
        <w:rPr>
          <w:lang w:val="en-US" w:bidi="en-GB"/>
        </w:rPr>
        <w:t xml:space="preserve"> another Party’s own Project Results commercially, shall be granted based on individually negotiated conditions among the relevant Parties. R</w:t>
      </w:r>
      <w:proofErr w:type="spellStart"/>
      <w:r w:rsidRPr="00695C88">
        <w:rPr>
          <w:lang w:val="en-GB"/>
        </w:rPr>
        <w:t>equests</w:t>
      </w:r>
      <w:proofErr w:type="spellEnd"/>
      <w:r w:rsidRPr="00695C88">
        <w:rPr>
          <w:lang w:val="en-GB"/>
        </w:rPr>
        <w:t xml:space="preserve"> for access may be made up to twelve months after the Project Period.</w:t>
      </w:r>
      <w:r w:rsidR="00211F3E">
        <w:rPr>
          <w:lang w:val="en-GB"/>
        </w:rPr>
        <w:br/>
      </w:r>
    </w:p>
    <w:p w14:paraId="4A81BB2F" w14:textId="3A80F32E" w:rsidR="00D62618" w:rsidRPr="00695C88" w:rsidRDefault="00D62618" w:rsidP="007A12FC">
      <w:pPr>
        <w:pStyle w:val="Overskrift2"/>
        <w:rPr>
          <w:lang w:val="en-GB"/>
        </w:rPr>
      </w:pPr>
      <w:r>
        <w:rPr>
          <w:lang w:val="en-US"/>
        </w:rPr>
        <w:t>Re</w:t>
      </w:r>
      <w:r w:rsidRPr="00113034">
        <w:rPr>
          <w:lang w:val="en-US"/>
        </w:rPr>
        <w:t xml:space="preserve">quests for access </w:t>
      </w:r>
      <w:r>
        <w:rPr>
          <w:lang w:val="en-US"/>
        </w:rPr>
        <w:t>must</w:t>
      </w:r>
      <w:r w:rsidRPr="00113034">
        <w:rPr>
          <w:lang w:val="en-US"/>
        </w:rPr>
        <w:t xml:space="preserve"> be </w:t>
      </w:r>
      <w:r>
        <w:rPr>
          <w:lang w:val="en-US"/>
        </w:rPr>
        <w:t>submitted</w:t>
      </w:r>
      <w:r w:rsidRPr="00113034">
        <w:rPr>
          <w:lang w:val="en-US"/>
        </w:rPr>
        <w:t xml:space="preserve"> in writing</w:t>
      </w:r>
      <w:r>
        <w:rPr>
          <w:lang w:val="en-US"/>
        </w:rPr>
        <w:t xml:space="preserve"> to the relevant Party</w:t>
      </w:r>
      <w:r w:rsidRPr="00113034">
        <w:rPr>
          <w:lang w:val="en-US"/>
        </w:rPr>
        <w:t>.</w:t>
      </w:r>
      <w:r w:rsidRPr="00695C88">
        <w:rPr>
          <w:lang w:val="en-GB"/>
        </w:rPr>
        <w:t xml:space="preserve"> </w:t>
      </w:r>
      <w:r w:rsidRPr="00D62618">
        <w:rPr>
          <w:lang w:val="en-US"/>
        </w:rPr>
        <w:t xml:space="preserve">The granting of </w:t>
      </w:r>
      <w:r>
        <w:rPr>
          <w:lang w:val="en-US"/>
        </w:rPr>
        <w:t>access</w:t>
      </w:r>
      <w:r w:rsidRPr="00D62618">
        <w:rPr>
          <w:lang w:val="en-US"/>
        </w:rPr>
        <w:t xml:space="preserve"> may be made conditional on the acceptance of specific conditions aimed at ensuring that these rights will be used only for the intended purpose and that appropriate confidentiality obligations are in place.</w:t>
      </w:r>
    </w:p>
    <w:p w14:paraId="64849562" w14:textId="77777777" w:rsidR="00CC485E" w:rsidRDefault="00CC485E" w:rsidP="00CC485E">
      <w:pPr>
        <w:pStyle w:val="Standard"/>
        <w:ind w:left="567" w:hanging="567"/>
        <w:rPr>
          <w:lang w:val="en-US"/>
        </w:rPr>
      </w:pPr>
    </w:p>
    <w:p w14:paraId="089648CA" w14:textId="2911484F" w:rsidR="00CC485E" w:rsidRPr="004042D6" w:rsidRDefault="00CC485E" w:rsidP="004042D6">
      <w:pPr>
        <w:pStyle w:val="Overskrift1"/>
        <w:rPr>
          <w:lang w:val="en-US"/>
        </w:rPr>
      </w:pPr>
      <w:r>
        <w:rPr>
          <w:lang w:val="en-GB"/>
        </w:rPr>
        <w:t xml:space="preserve">Project </w:t>
      </w:r>
      <w:r w:rsidR="00160926">
        <w:rPr>
          <w:lang w:val="en-GB"/>
        </w:rPr>
        <w:t>R</w:t>
      </w:r>
      <w:r>
        <w:rPr>
          <w:lang w:val="en-GB"/>
        </w:rPr>
        <w:t>esults</w:t>
      </w:r>
    </w:p>
    <w:p w14:paraId="08731B9E" w14:textId="170FC0B7" w:rsidR="00CC485E" w:rsidRPr="00F63030" w:rsidRDefault="00CC485E" w:rsidP="00F63030">
      <w:pPr>
        <w:pStyle w:val="Overskrift2"/>
        <w:rPr>
          <w:b/>
          <w:bCs/>
          <w:lang w:val="en-US"/>
        </w:rPr>
      </w:pPr>
      <w:r w:rsidRPr="00F63030">
        <w:rPr>
          <w:b/>
          <w:bCs/>
          <w:lang w:val="en-GB"/>
        </w:rPr>
        <w:t xml:space="preserve">Ownership rights to </w:t>
      </w:r>
      <w:r w:rsidR="00134C85">
        <w:rPr>
          <w:b/>
          <w:bCs/>
          <w:lang w:val="en-GB"/>
        </w:rPr>
        <w:t>Project Results</w:t>
      </w:r>
    </w:p>
    <w:p w14:paraId="42F732A6" w14:textId="5260E0EE" w:rsidR="00CC485E" w:rsidRDefault="00CC485E" w:rsidP="00CC485E">
      <w:pPr>
        <w:pStyle w:val="Standard"/>
        <w:ind w:left="567" w:hanging="567"/>
        <w:rPr>
          <w:lang w:val="en-GB"/>
        </w:rPr>
      </w:pPr>
    </w:p>
    <w:p w14:paraId="205ED144" w14:textId="5ED81605" w:rsidR="00CC485E" w:rsidRDefault="00CC485E" w:rsidP="00F63030">
      <w:pPr>
        <w:pStyle w:val="Overskrift3"/>
        <w:rPr>
          <w:lang w:val="en-GB"/>
        </w:rPr>
      </w:pPr>
      <w:r>
        <w:rPr>
          <w:lang w:val="en-GB"/>
        </w:rPr>
        <w:t xml:space="preserve">Each </w:t>
      </w:r>
      <w:r w:rsidR="008456A5">
        <w:rPr>
          <w:lang w:val="en-GB"/>
        </w:rPr>
        <w:t>Party</w:t>
      </w:r>
      <w:r>
        <w:rPr>
          <w:lang w:val="en-GB"/>
        </w:rPr>
        <w:t xml:space="preserve"> will have ownership rights to the </w:t>
      </w:r>
      <w:r w:rsidR="00134C85">
        <w:rPr>
          <w:lang w:val="en-GB"/>
        </w:rPr>
        <w:t>Project Results</w:t>
      </w:r>
      <w:r>
        <w:rPr>
          <w:lang w:val="en-GB"/>
        </w:rPr>
        <w:t xml:space="preserve"> </w:t>
      </w:r>
      <w:r w:rsidR="002A596A">
        <w:rPr>
          <w:lang w:val="en-GB"/>
        </w:rPr>
        <w:t>generated by that Party</w:t>
      </w:r>
      <w:r>
        <w:rPr>
          <w:lang w:val="en-GB"/>
        </w:rPr>
        <w:t xml:space="preserve">, its </w:t>
      </w:r>
      <w:proofErr w:type="gramStart"/>
      <w:r>
        <w:rPr>
          <w:lang w:val="en-GB"/>
        </w:rPr>
        <w:t>employees</w:t>
      </w:r>
      <w:proofErr w:type="gramEnd"/>
      <w:r>
        <w:rPr>
          <w:lang w:val="en-GB"/>
        </w:rPr>
        <w:t xml:space="preserve"> or suppliers.</w:t>
      </w:r>
    </w:p>
    <w:p w14:paraId="1EE73EC9" w14:textId="28607AE4" w:rsidR="002A596A" w:rsidRDefault="002A596A" w:rsidP="002A596A">
      <w:pPr>
        <w:rPr>
          <w:lang w:val="en-GB"/>
        </w:rPr>
      </w:pPr>
    </w:p>
    <w:p w14:paraId="3D7791C4" w14:textId="09EE0C11" w:rsidR="00800F3C" w:rsidRPr="00800F3C" w:rsidRDefault="002A596A" w:rsidP="00695C88">
      <w:pPr>
        <w:pStyle w:val="Overskrift3"/>
        <w:numPr>
          <w:ilvl w:val="0"/>
          <w:numId w:val="0"/>
        </w:numPr>
        <w:ind w:left="851"/>
        <w:rPr>
          <w:lang w:val="en-GB"/>
        </w:rPr>
      </w:pPr>
      <w:r w:rsidRPr="002A596A">
        <w:rPr>
          <w:lang w:val="en-GB"/>
        </w:rPr>
        <w:t>If two or more Parties have generated the Project Results collaboratively, and the results cannot be separated, they shall have joint ownership of these. The Parties' undivided share shall correspond to the respective Party’s proportionate intellectual contribution to the Project Results in question.</w:t>
      </w:r>
      <w:r w:rsidR="00800F3C">
        <w:rPr>
          <w:lang w:val="en-GB"/>
        </w:rPr>
        <w:t xml:space="preserve"> </w:t>
      </w:r>
      <w:r w:rsidR="00800F3C">
        <w:rPr>
          <w:lang w:val="en-GB"/>
        </w:rPr>
        <w:br/>
      </w:r>
      <w:r w:rsidR="00800F3C" w:rsidRPr="006441EF">
        <w:rPr>
          <w:lang w:val="en-GB"/>
        </w:rPr>
        <w:br/>
      </w:r>
      <w:r w:rsidRPr="007A12FC">
        <w:rPr>
          <w:lang w:val="en-GB"/>
        </w:rPr>
        <w:t>Parties owning Project Results jointly shall, within six months after the Project Results in question were generated, enter</w:t>
      </w:r>
      <w:r w:rsidRPr="00800F3C">
        <w:rPr>
          <w:lang w:val="en-GB"/>
        </w:rPr>
        <w:t xml:space="preserve"> into a separate agreement on the utilisation of these Project Results, including any protective measures and the distribution of costs relating to </w:t>
      </w:r>
      <w:r w:rsidRPr="00800F3C">
        <w:rPr>
          <w:lang w:val="en-GB"/>
        </w:rPr>
        <w:lastRenderedPageBreak/>
        <w:t>such. The co-ownership agreement should as a minimum include the following items</w:t>
      </w:r>
      <w:r w:rsidR="00800F3C">
        <w:rPr>
          <w:lang w:val="en-GB"/>
        </w:rPr>
        <w:t>:</w:t>
      </w:r>
      <w:r w:rsidR="00800F3C" w:rsidRPr="006441EF">
        <w:rPr>
          <w:lang w:val="en-GB"/>
        </w:rPr>
        <w:br/>
      </w:r>
    </w:p>
    <w:p w14:paraId="477740CB" w14:textId="174F1C75" w:rsidR="00124712" w:rsidRDefault="00124712">
      <w:pPr>
        <w:pStyle w:val="Overskrift3"/>
        <w:numPr>
          <w:ilvl w:val="0"/>
          <w:numId w:val="35"/>
        </w:numPr>
        <w:rPr>
          <w:lang w:val="en-GB"/>
        </w:rPr>
      </w:pPr>
      <w:r>
        <w:rPr>
          <w:lang w:val="en-GB"/>
        </w:rPr>
        <w:t>A clear description of the Project Results, including each Party’s ownership share.</w:t>
      </w:r>
    </w:p>
    <w:p w14:paraId="2F1FE66B" w14:textId="34414816" w:rsidR="00800F3C" w:rsidRPr="00800F3C" w:rsidRDefault="00800F3C" w:rsidP="00695C88">
      <w:pPr>
        <w:pStyle w:val="Overskrift3"/>
        <w:numPr>
          <w:ilvl w:val="0"/>
          <w:numId w:val="35"/>
        </w:numPr>
        <w:rPr>
          <w:lang w:val="en-GB"/>
        </w:rPr>
      </w:pPr>
      <w:r w:rsidRPr="00800F3C">
        <w:rPr>
          <w:lang w:val="en-GB"/>
        </w:rPr>
        <w:t>Provisions regarding which of the co-owners shall be responsible for prote</w:t>
      </w:r>
      <w:r>
        <w:rPr>
          <w:lang w:val="en-GB"/>
        </w:rPr>
        <w:t>ct</w:t>
      </w:r>
      <w:r w:rsidRPr="00800F3C">
        <w:rPr>
          <w:lang w:val="en-GB"/>
        </w:rPr>
        <w:t>ing and maintaining the Project Result, including relevant authorisations.</w:t>
      </w:r>
    </w:p>
    <w:p w14:paraId="75D76505" w14:textId="06F31C71" w:rsidR="00800F3C" w:rsidRPr="00800F3C" w:rsidRDefault="00800F3C" w:rsidP="00695C88">
      <w:pPr>
        <w:pStyle w:val="Overskrift3"/>
        <w:numPr>
          <w:ilvl w:val="0"/>
          <w:numId w:val="35"/>
        </w:numPr>
        <w:rPr>
          <w:lang w:val="en-GB"/>
        </w:rPr>
      </w:pPr>
      <w:r w:rsidRPr="006441EF">
        <w:rPr>
          <w:lang w:val="en-GB"/>
        </w:rPr>
        <w:t xml:space="preserve">A detailed plan for how the Project Results shall be protected, defended, </w:t>
      </w:r>
      <w:proofErr w:type="gramStart"/>
      <w:r w:rsidRPr="006441EF">
        <w:rPr>
          <w:lang w:val="en-GB"/>
        </w:rPr>
        <w:t>maintained</w:t>
      </w:r>
      <w:proofErr w:type="gramEnd"/>
      <w:r w:rsidRPr="006441EF">
        <w:rPr>
          <w:lang w:val="en-GB"/>
        </w:rPr>
        <w:t xml:space="preserve"> and used, including a plan for commercial utilisation.</w:t>
      </w:r>
    </w:p>
    <w:p w14:paraId="52BFC896" w14:textId="77777777" w:rsidR="00CC485E" w:rsidRDefault="00CC485E" w:rsidP="00695C88">
      <w:pPr>
        <w:pStyle w:val="Standard"/>
        <w:rPr>
          <w:b/>
          <w:bCs/>
          <w:lang w:val="en-GB"/>
        </w:rPr>
      </w:pPr>
    </w:p>
    <w:p w14:paraId="227EFD9B" w14:textId="3E47AE9E" w:rsidR="00CC485E" w:rsidRPr="00EF2CC6" w:rsidRDefault="000D5C79" w:rsidP="00EF2CC6">
      <w:pPr>
        <w:pStyle w:val="Overskrift2"/>
        <w:rPr>
          <w:b/>
          <w:bCs/>
          <w:lang w:val="en-US"/>
        </w:rPr>
      </w:pPr>
      <w:r>
        <w:rPr>
          <w:b/>
          <w:bCs/>
          <w:lang w:val="en-GB"/>
        </w:rPr>
        <w:t>Access</w:t>
      </w:r>
      <w:r w:rsidR="00CC485E" w:rsidRPr="00EF2CC6">
        <w:rPr>
          <w:b/>
          <w:bCs/>
          <w:lang w:val="en-GB"/>
        </w:rPr>
        <w:t xml:space="preserve"> rights to </w:t>
      </w:r>
      <w:r w:rsidR="00124712">
        <w:rPr>
          <w:b/>
          <w:bCs/>
          <w:lang w:val="en-GB"/>
        </w:rPr>
        <w:t>P</w:t>
      </w:r>
      <w:r w:rsidR="00CC485E" w:rsidRPr="00EF2CC6">
        <w:rPr>
          <w:b/>
          <w:bCs/>
          <w:lang w:val="en-GB"/>
        </w:rPr>
        <w:t xml:space="preserve">roject </w:t>
      </w:r>
      <w:r w:rsidR="00124712">
        <w:rPr>
          <w:b/>
          <w:bCs/>
          <w:lang w:val="en-GB"/>
        </w:rPr>
        <w:t>R</w:t>
      </w:r>
      <w:r w:rsidR="00CC485E" w:rsidRPr="00EF2CC6">
        <w:rPr>
          <w:b/>
          <w:bCs/>
          <w:lang w:val="en-GB"/>
        </w:rPr>
        <w:t>esults</w:t>
      </w:r>
    </w:p>
    <w:p w14:paraId="7CD3F859" w14:textId="77777777" w:rsidR="00CC485E" w:rsidRDefault="00CC485E" w:rsidP="00CC485E">
      <w:pPr>
        <w:pStyle w:val="Standard"/>
        <w:ind w:left="567" w:hanging="567"/>
        <w:rPr>
          <w:sz w:val="16"/>
          <w:szCs w:val="16"/>
          <w:lang w:val="en-GB"/>
        </w:rPr>
      </w:pPr>
    </w:p>
    <w:p w14:paraId="6AEB74C0" w14:textId="31F60130" w:rsidR="00CC485E" w:rsidRPr="00304B29" w:rsidRDefault="00CC485E" w:rsidP="00EF2CC6">
      <w:pPr>
        <w:pStyle w:val="Overskrift3"/>
        <w:rPr>
          <w:lang w:val="en-US"/>
        </w:rPr>
      </w:pPr>
      <w:r w:rsidRPr="007A2802">
        <w:rPr>
          <w:lang w:val="en-GB"/>
        </w:rPr>
        <w:t xml:space="preserve">For the duration of the </w:t>
      </w:r>
      <w:r w:rsidR="00160926">
        <w:rPr>
          <w:lang w:val="en-GB"/>
        </w:rPr>
        <w:t>P</w:t>
      </w:r>
      <w:r w:rsidRPr="007A2802">
        <w:rPr>
          <w:lang w:val="en-GB"/>
        </w:rPr>
        <w:t xml:space="preserve">roject </w:t>
      </w:r>
      <w:r w:rsidR="00160926">
        <w:rPr>
          <w:lang w:val="en-GB"/>
        </w:rPr>
        <w:t>P</w:t>
      </w:r>
      <w:r w:rsidRPr="007A2802">
        <w:rPr>
          <w:lang w:val="en-GB"/>
        </w:rPr>
        <w:t xml:space="preserve">eriod, the </w:t>
      </w:r>
      <w:r w:rsidR="008456A5">
        <w:rPr>
          <w:lang w:val="en-GB"/>
        </w:rPr>
        <w:t>Parties</w:t>
      </w:r>
      <w:r w:rsidRPr="007A2802">
        <w:rPr>
          <w:lang w:val="en-GB"/>
        </w:rPr>
        <w:t xml:space="preserve"> shall have </w:t>
      </w:r>
      <w:r w:rsidR="000D5C79">
        <w:rPr>
          <w:lang w:val="en-GB"/>
        </w:rPr>
        <w:t>access</w:t>
      </w:r>
      <w:r w:rsidRPr="007A2802">
        <w:rPr>
          <w:lang w:val="en-GB"/>
        </w:rPr>
        <w:t xml:space="preserve"> at no charge to </w:t>
      </w:r>
      <w:r w:rsidR="00134C85">
        <w:rPr>
          <w:lang w:val="en-GB"/>
        </w:rPr>
        <w:t>Project Results</w:t>
      </w:r>
      <w:r w:rsidRPr="007A2802">
        <w:rPr>
          <w:lang w:val="en-GB"/>
        </w:rPr>
        <w:t xml:space="preserve"> that are necessary for implementing their own work in the </w:t>
      </w:r>
      <w:r w:rsidR="00160926">
        <w:rPr>
          <w:lang w:val="en-GB"/>
        </w:rPr>
        <w:t>Project</w:t>
      </w:r>
      <w:r w:rsidRPr="007A2802">
        <w:rPr>
          <w:lang w:val="en-GB"/>
        </w:rPr>
        <w:t>.</w:t>
      </w:r>
      <w:r>
        <w:rPr>
          <w:i/>
          <w:iCs/>
          <w:lang w:val="en-GB"/>
        </w:rPr>
        <w:br/>
      </w:r>
    </w:p>
    <w:p w14:paraId="6059095E" w14:textId="4BD03A9C" w:rsidR="000B191F" w:rsidRDefault="000D5C79" w:rsidP="000B191F">
      <w:pPr>
        <w:pStyle w:val="Overskrift3"/>
        <w:rPr>
          <w:lang w:val="en-US"/>
        </w:rPr>
      </w:pPr>
      <w:r>
        <w:rPr>
          <w:lang w:val="en-US"/>
        </w:rPr>
        <w:t>Access to a Party’s Project Results</w:t>
      </w:r>
      <w:r w:rsidRPr="000D5C79">
        <w:rPr>
          <w:szCs w:val="26"/>
          <w:lang w:val="en-US" w:bidi="en-GB"/>
        </w:rPr>
        <w:t xml:space="preserve"> </w:t>
      </w:r>
      <w:r w:rsidRPr="002A596A">
        <w:rPr>
          <w:szCs w:val="26"/>
          <w:lang w:val="en-US" w:bidi="en-GB"/>
        </w:rPr>
        <w:t xml:space="preserve">necessary </w:t>
      </w:r>
      <w:r>
        <w:rPr>
          <w:lang w:val="en-US" w:bidi="en-GB"/>
        </w:rPr>
        <w:t>to</w:t>
      </w:r>
      <w:r w:rsidRPr="002A596A">
        <w:rPr>
          <w:szCs w:val="26"/>
          <w:lang w:val="en-US" w:bidi="en-GB"/>
        </w:rPr>
        <w:t xml:space="preserve"> </w:t>
      </w:r>
      <w:proofErr w:type="spellStart"/>
      <w:r w:rsidRPr="002A596A">
        <w:rPr>
          <w:szCs w:val="26"/>
          <w:lang w:val="en-US" w:bidi="en-GB"/>
        </w:rPr>
        <w:t>utilise</w:t>
      </w:r>
      <w:proofErr w:type="spellEnd"/>
      <w:r w:rsidRPr="002A596A">
        <w:rPr>
          <w:szCs w:val="26"/>
          <w:lang w:val="en-US" w:bidi="en-GB"/>
        </w:rPr>
        <w:t xml:space="preserve"> </w:t>
      </w:r>
      <w:r>
        <w:rPr>
          <w:lang w:val="en-US" w:bidi="en-GB"/>
        </w:rPr>
        <w:t>another Party’s</w:t>
      </w:r>
      <w:r>
        <w:rPr>
          <w:szCs w:val="26"/>
          <w:lang w:val="en-US" w:bidi="en-GB"/>
        </w:rPr>
        <w:t xml:space="preserve"> </w:t>
      </w:r>
      <w:r>
        <w:rPr>
          <w:lang w:val="en-US" w:bidi="en-GB"/>
        </w:rPr>
        <w:t>Project Results</w:t>
      </w:r>
      <w:r w:rsidRPr="002A596A">
        <w:rPr>
          <w:szCs w:val="26"/>
          <w:lang w:val="en-US" w:bidi="en-GB"/>
        </w:rPr>
        <w:t xml:space="preserve"> commercially, shall be granted </w:t>
      </w:r>
      <w:r w:rsidRPr="002A596A">
        <w:rPr>
          <w:lang w:val="en-US" w:bidi="en-GB"/>
        </w:rPr>
        <w:t>based on</w:t>
      </w:r>
      <w:r>
        <w:rPr>
          <w:lang w:val="en-US" w:bidi="en-GB"/>
        </w:rPr>
        <w:t xml:space="preserve"> individually negotiated conditions among the relevant Parties</w:t>
      </w:r>
      <w:r w:rsidRPr="002A596A">
        <w:rPr>
          <w:szCs w:val="26"/>
          <w:lang w:val="en-US" w:bidi="en-GB"/>
        </w:rPr>
        <w:t>.</w:t>
      </w:r>
      <w:r>
        <w:rPr>
          <w:lang w:val="en-US" w:bidi="en-GB"/>
        </w:rPr>
        <w:t xml:space="preserve"> R</w:t>
      </w:r>
      <w:proofErr w:type="spellStart"/>
      <w:r w:rsidRPr="006441EF">
        <w:rPr>
          <w:lang w:val="en-GB"/>
        </w:rPr>
        <w:t>eques</w:t>
      </w:r>
      <w:r>
        <w:rPr>
          <w:lang w:val="en-GB"/>
        </w:rPr>
        <w:t>ts</w:t>
      </w:r>
      <w:proofErr w:type="spellEnd"/>
      <w:r w:rsidRPr="00A07456">
        <w:rPr>
          <w:lang w:val="en-GB"/>
        </w:rPr>
        <w:t xml:space="preserve"> fo</w:t>
      </w:r>
      <w:r>
        <w:rPr>
          <w:lang w:val="en-GB"/>
        </w:rPr>
        <w:t>r access</w:t>
      </w:r>
      <w:r w:rsidRPr="00A07456">
        <w:rPr>
          <w:lang w:val="en-GB"/>
        </w:rPr>
        <w:t xml:space="preserve"> may be made up to </w:t>
      </w:r>
      <w:r>
        <w:rPr>
          <w:lang w:val="en-GB"/>
        </w:rPr>
        <w:t>twelve</w:t>
      </w:r>
      <w:r w:rsidRPr="00A07456">
        <w:rPr>
          <w:lang w:val="en-GB"/>
        </w:rPr>
        <w:t xml:space="preserve"> months after the Project</w:t>
      </w:r>
      <w:r>
        <w:rPr>
          <w:lang w:val="en-GB"/>
        </w:rPr>
        <w:t xml:space="preserve"> Period</w:t>
      </w:r>
      <w:r w:rsidR="00CC485E" w:rsidRPr="000B191F">
        <w:rPr>
          <w:lang w:val="en-US"/>
        </w:rPr>
        <w:t>.</w:t>
      </w:r>
    </w:p>
    <w:p w14:paraId="0B9A2644" w14:textId="77777777" w:rsidR="000B191F" w:rsidRPr="000B191F" w:rsidRDefault="000B191F" w:rsidP="00085559">
      <w:pPr>
        <w:rPr>
          <w:lang w:val="en-US"/>
        </w:rPr>
      </w:pPr>
    </w:p>
    <w:p w14:paraId="1CAFF48C" w14:textId="146A6C5C" w:rsidR="000B191F" w:rsidRDefault="00CC485E" w:rsidP="000B191F">
      <w:pPr>
        <w:pStyle w:val="Overskrift3"/>
        <w:rPr>
          <w:lang w:val="en-US"/>
        </w:rPr>
      </w:pPr>
      <w:r>
        <w:rPr>
          <w:lang w:val="en-GB"/>
        </w:rPr>
        <w:t xml:space="preserve">The </w:t>
      </w:r>
      <w:r w:rsidR="008456A5">
        <w:rPr>
          <w:lang w:val="en-GB"/>
        </w:rPr>
        <w:t>Parties</w:t>
      </w:r>
      <w:r>
        <w:rPr>
          <w:lang w:val="en-GB"/>
        </w:rPr>
        <w:t xml:space="preserve"> shall have </w:t>
      </w:r>
      <w:r w:rsidR="000D5C79">
        <w:rPr>
          <w:lang w:val="en-GB"/>
        </w:rPr>
        <w:t>access</w:t>
      </w:r>
      <w:r>
        <w:rPr>
          <w:lang w:val="en-GB"/>
        </w:rPr>
        <w:t xml:space="preserve"> at no charge to </w:t>
      </w:r>
      <w:r w:rsidR="00134C85">
        <w:rPr>
          <w:lang w:val="en-GB"/>
        </w:rPr>
        <w:t>Project Results</w:t>
      </w:r>
      <w:r>
        <w:rPr>
          <w:lang w:val="en-GB"/>
        </w:rPr>
        <w:t xml:space="preserve"> that are to be used for their own educational or research purposes</w:t>
      </w:r>
      <w:r w:rsidR="003A1E26">
        <w:rPr>
          <w:lang w:val="en-GB"/>
        </w:rPr>
        <w:t>, including commissioned research</w:t>
      </w:r>
      <w:r>
        <w:rPr>
          <w:lang w:val="en-GB"/>
        </w:rPr>
        <w:t xml:space="preserve">. </w:t>
      </w:r>
      <w:r>
        <w:rPr>
          <w:lang w:val="en-GB"/>
        </w:rPr>
        <w:br/>
      </w:r>
    </w:p>
    <w:p w14:paraId="5A942A8B" w14:textId="61232CDF" w:rsidR="00CC485E" w:rsidRDefault="00CC485E" w:rsidP="00695C88">
      <w:pPr>
        <w:pStyle w:val="Overskrift3"/>
        <w:rPr>
          <w:lang w:val="en-GB"/>
        </w:rPr>
      </w:pPr>
      <w:r w:rsidRPr="000B191F">
        <w:rPr>
          <w:lang w:val="en-GB"/>
        </w:rPr>
        <w:t xml:space="preserve">All requests for </w:t>
      </w:r>
      <w:r w:rsidR="000D5C79">
        <w:rPr>
          <w:lang w:val="en-GB"/>
        </w:rPr>
        <w:t>access</w:t>
      </w:r>
      <w:r w:rsidRPr="000B191F">
        <w:rPr>
          <w:lang w:val="en-GB"/>
        </w:rPr>
        <w:t xml:space="preserve"> to </w:t>
      </w:r>
      <w:r w:rsidR="00134C85">
        <w:rPr>
          <w:lang w:val="en-GB"/>
        </w:rPr>
        <w:t>Project Results</w:t>
      </w:r>
      <w:r w:rsidRPr="000B191F">
        <w:rPr>
          <w:lang w:val="en-GB"/>
        </w:rPr>
        <w:t xml:space="preserve"> must be submitted in writing. </w:t>
      </w:r>
    </w:p>
    <w:p w14:paraId="0BE7161D" w14:textId="77777777" w:rsidR="00CC485E" w:rsidRDefault="00CC485E" w:rsidP="00CC485E">
      <w:pPr>
        <w:pStyle w:val="Standard"/>
        <w:ind w:left="567" w:hanging="567"/>
        <w:rPr>
          <w:lang w:val="en-GB"/>
        </w:rPr>
      </w:pPr>
    </w:p>
    <w:p w14:paraId="3B47FB53" w14:textId="4CB5F869" w:rsidR="00CC485E" w:rsidRDefault="00C9323E" w:rsidP="00535549">
      <w:pPr>
        <w:pStyle w:val="Overskrift1"/>
        <w:rPr>
          <w:lang w:val="en-GB"/>
        </w:rPr>
      </w:pPr>
      <w:r>
        <w:rPr>
          <w:lang w:val="en-GB"/>
        </w:rPr>
        <w:t xml:space="preserve">Access </w:t>
      </w:r>
      <w:r w:rsidR="00CC485E">
        <w:rPr>
          <w:lang w:val="en-GB"/>
        </w:rPr>
        <w:t xml:space="preserve">rights </w:t>
      </w:r>
      <w:r>
        <w:rPr>
          <w:lang w:val="en-GB"/>
        </w:rPr>
        <w:t xml:space="preserve">for new Parties and </w:t>
      </w:r>
      <w:r w:rsidR="00CC485E">
        <w:rPr>
          <w:lang w:val="en-GB"/>
        </w:rPr>
        <w:t>withdraw</w:t>
      </w:r>
      <w:r>
        <w:rPr>
          <w:lang w:val="en-GB"/>
        </w:rPr>
        <w:t xml:space="preserve">ing </w:t>
      </w:r>
      <w:proofErr w:type="gramStart"/>
      <w:r>
        <w:rPr>
          <w:lang w:val="en-GB"/>
        </w:rPr>
        <w:t>Parties</w:t>
      </w:r>
      <w:proofErr w:type="gramEnd"/>
    </w:p>
    <w:p w14:paraId="4705C43E" w14:textId="77777777" w:rsidR="00124712" w:rsidRPr="00695C88" w:rsidRDefault="00124712" w:rsidP="00695C88">
      <w:pPr>
        <w:rPr>
          <w:lang w:val="en-GB"/>
        </w:rPr>
      </w:pPr>
    </w:p>
    <w:p w14:paraId="5381801C" w14:textId="7C07A477" w:rsidR="00CC485E" w:rsidRPr="00535549" w:rsidRDefault="00CC485E" w:rsidP="00535549">
      <w:pPr>
        <w:pStyle w:val="Overskrift2"/>
        <w:rPr>
          <w:b/>
          <w:bCs/>
          <w:lang w:val="en-US"/>
        </w:rPr>
      </w:pPr>
      <w:r w:rsidRPr="00535549">
        <w:rPr>
          <w:b/>
          <w:bCs/>
          <w:lang w:val="en-GB"/>
        </w:rPr>
        <w:t xml:space="preserve">New </w:t>
      </w:r>
      <w:r w:rsidR="008456A5">
        <w:rPr>
          <w:b/>
          <w:bCs/>
          <w:lang w:val="en-GB"/>
        </w:rPr>
        <w:t>Parties</w:t>
      </w:r>
    </w:p>
    <w:p w14:paraId="2A1C8DA9" w14:textId="4AE1B0C0" w:rsidR="00CC485E" w:rsidRPr="00304B29" w:rsidRDefault="00CC485E" w:rsidP="00535549">
      <w:pPr>
        <w:pStyle w:val="Overskrift3"/>
        <w:rPr>
          <w:lang w:val="en-US"/>
        </w:rPr>
      </w:pPr>
      <w:r>
        <w:rPr>
          <w:lang w:val="en-GB"/>
        </w:rPr>
        <w:t xml:space="preserve">All </w:t>
      </w:r>
      <w:r w:rsidR="00134C85">
        <w:rPr>
          <w:lang w:val="en-GB"/>
        </w:rPr>
        <w:t>Project Results</w:t>
      </w:r>
      <w:r>
        <w:rPr>
          <w:lang w:val="en-GB"/>
        </w:rPr>
        <w:t xml:space="preserve"> produced prior to the time at which a new </w:t>
      </w:r>
      <w:r w:rsidR="008456A5">
        <w:rPr>
          <w:lang w:val="en-GB"/>
        </w:rPr>
        <w:t>Party</w:t>
      </w:r>
      <w:r>
        <w:rPr>
          <w:lang w:val="en-GB"/>
        </w:rPr>
        <w:t xml:space="preserve"> has </w:t>
      </w:r>
      <w:r w:rsidR="00C9323E">
        <w:rPr>
          <w:lang w:val="en-GB"/>
        </w:rPr>
        <w:t>acceded</w:t>
      </w:r>
      <w:r>
        <w:rPr>
          <w:lang w:val="en-GB"/>
        </w:rPr>
        <w:t xml:space="preserve"> the </w:t>
      </w:r>
      <w:r w:rsidR="008456A5">
        <w:rPr>
          <w:lang w:val="en-GB"/>
        </w:rPr>
        <w:t>Collaboration Agreement</w:t>
      </w:r>
      <w:r>
        <w:rPr>
          <w:lang w:val="en-GB"/>
        </w:rPr>
        <w:t xml:space="preserve"> will be considered </w:t>
      </w:r>
      <w:r w:rsidR="00160926">
        <w:rPr>
          <w:lang w:val="en-GB"/>
        </w:rPr>
        <w:t>Background</w:t>
      </w:r>
      <w:r>
        <w:rPr>
          <w:lang w:val="en-GB"/>
        </w:rPr>
        <w:t xml:space="preserve"> in relation to that </w:t>
      </w:r>
      <w:r w:rsidR="008456A5">
        <w:rPr>
          <w:lang w:val="en-GB"/>
        </w:rPr>
        <w:t>Party</w:t>
      </w:r>
      <w:r>
        <w:rPr>
          <w:lang w:val="en-GB"/>
        </w:rPr>
        <w:t xml:space="preserve">.  </w:t>
      </w:r>
    </w:p>
    <w:p w14:paraId="24735DEB" w14:textId="77777777" w:rsidR="00CC485E" w:rsidRPr="00F2188C" w:rsidRDefault="00CC485E" w:rsidP="00CC485E">
      <w:pPr>
        <w:pStyle w:val="Standard"/>
        <w:rPr>
          <w:lang w:val="en-US"/>
        </w:rPr>
      </w:pPr>
    </w:p>
    <w:p w14:paraId="78E6CBD2" w14:textId="0D9E87D0" w:rsidR="00CC485E" w:rsidRPr="00535549" w:rsidRDefault="00211F3E" w:rsidP="00535549">
      <w:pPr>
        <w:pStyle w:val="Overskrift2"/>
        <w:rPr>
          <w:b/>
          <w:bCs/>
          <w:lang w:val="en-US"/>
        </w:rPr>
      </w:pPr>
      <w:r>
        <w:rPr>
          <w:b/>
          <w:bCs/>
          <w:lang w:val="en-GB"/>
        </w:rPr>
        <w:t>Defaulting and w</w:t>
      </w:r>
      <w:r w:rsidR="00C9323E">
        <w:rPr>
          <w:b/>
          <w:bCs/>
          <w:lang w:val="en-GB"/>
        </w:rPr>
        <w:t>ithdrawing Parties</w:t>
      </w:r>
    </w:p>
    <w:p w14:paraId="717C1DAA" w14:textId="1CC2DA26" w:rsidR="004042D6" w:rsidRDefault="00C9323E" w:rsidP="00695C88">
      <w:pPr>
        <w:pStyle w:val="Overskrift3"/>
        <w:rPr>
          <w:lang w:val="en-GB"/>
        </w:rPr>
      </w:pPr>
      <w:r>
        <w:rPr>
          <w:lang w:val="en-GB"/>
        </w:rPr>
        <w:t xml:space="preserve">Access </w:t>
      </w:r>
      <w:r w:rsidR="00CC485E" w:rsidRPr="00535549">
        <w:rPr>
          <w:lang w:val="en-GB"/>
        </w:rPr>
        <w:t xml:space="preserve">rights of a </w:t>
      </w:r>
      <w:r w:rsidR="003865EA">
        <w:rPr>
          <w:lang w:val="en-GB"/>
        </w:rPr>
        <w:t xml:space="preserve">Defaulting </w:t>
      </w:r>
      <w:r w:rsidR="003865EA" w:rsidRPr="001D0018">
        <w:rPr>
          <w:lang w:val="en-GB"/>
        </w:rPr>
        <w:t xml:space="preserve">Party shall cease immediately from the time that </w:t>
      </w:r>
      <w:r w:rsidR="00D75E34">
        <w:rPr>
          <w:lang w:val="en-GB"/>
        </w:rPr>
        <w:t>P</w:t>
      </w:r>
      <w:r w:rsidR="003865EA" w:rsidRPr="001D0018">
        <w:rPr>
          <w:lang w:val="en-GB"/>
        </w:rPr>
        <w:t xml:space="preserve">arty receives the formal notification from the </w:t>
      </w:r>
      <w:r w:rsidR="003865EA">
        <w:rPr>
          <w:lang w:val="en-GB"/>
        </w:rPr>
        <w:t>board</w:t>
      </w:r>
      <w:r w:rsidR="003865EA" w:rsidRPr="001D0018">
        <w:rPr>
          <w:lang w:val="en-GB"/>
        </w:rPr>
        <w:t xml:space="preserve"> that its participation in the P</w:t>
      </w:r>
      <w:r w:rsidR="003865EA">
        <w:rPr>
          <w:lang w:val="en-GB"/>
        </w:rPr>
        <w:t>roject</w:t>
      </w:r>
      <w:r w:rsidR="003865EA" w:rsidRPr="001D0018">
        <w:rPr>
          <w:lang w:val="en-GB"/>
        </w:rPr>
        <w:t xml:space="preserve"> has</w:t>
      </w:r>
      <w:r w:rsidR="003865EA">
        <w:rPr>
          <w:lang w:val="en-GB"/>
        </w:rPr>
        <w:t xml:space="preserve"> </w:t>
      </w:r>
      <w:r w:rsidR="003865EA" w:rsidRPr="001D0018">
        <w:rPr>
          <w:lang w:val="en-GB"/>
        </w:rPr>
        <w:t>been terminated</w:t>
      </w:r>
      <w:r w:rsidR="003865EA" w:rsidRPr="003B4286">
        <w:rPr>
          <w:lang w:val="en-GB"/>
        </w:rPr>
        <w:t xml:space="preserve"> but will still be obligated to give the </w:t>
      </w:r>
      <w:r w:rsidR="003865EA">
        <w:rPr>
          <w:lang w:val="en-GB"/>
        </w:rPr>
        <w:t>remaining</w:t>
      </w:r>
      <w:r w:rsidR="003865EA" w:rsidRPr="003B4286">
        <w:rPr>
          <w:lang w:val="en-GB"/>
        </w:rPr>
        <w:t xml:space="preserve"> Par</w:t>
      </w:r>
      <w:r w:rsidR="003865EA">
        <w:rPr>
          <w:lang w:val="en-GB"/>
        </w:rPr>
        <w:t xml:space="preserve">ties </w:t>
      </w:r>
      <w:r w:rsidR="003865EA" w:rsidRPr="003B4286">
        <w:rPr>
          <w:lang w:val="en-GB"/>
        </w:rPr>
        <w:t>access rights to its own Background and Project Results in accordance with the Collaboration Agreement</w:t>
      </w:r>
      <w:r w:rsidR="00CC485E" w:rsidRPr="00535549">
        <w:rPr>
          <w:lang w:val="en-GB"/>
        </w:rPr>
        <w:t xml:space="preserve">.  </w:t>
      </w:r>
    </w:p>
    <w:p w14:paraId="3BA8B8AC" w14:textId="77777777" w:rsidR="004042D6" w:rsidRPr="004042D6" w:rsidRDefault="004042D6" w:rsidP="004042D6">
      <w:pPr>
        <w:rPr>
          <w:lang w:val="en-GB"/>
        </w:rPr>
      </w:pPr>
    </w:p>
    <w:p w14:paraId="552B51B3" w14:textId="657077A7" w:rsidR="00535549" w:rsidRDefault="00CC485E" w:rsidP="00695C88">
      <w:pPr>
        <w:pStyle w:val="Overskrift3"/>
        <w:rPr>
          <w:lang w:val="en-GB"/>
        </w:rPr>
      </w:pPr>
      <w:r w:rsidRPr="00535549">
        <w:rPr>
          <w:lang w:val="en-GB"/>
        </w:rPr>
        <w:t xml:space="preserve">A </w:t>
      </w:r>
      <w:r w:rsidR="008456A5">
        <w:rPr>
          <w:lang w:val="en-GB"/>
        </w:rPr>
        <w:t>Party</w:t>
      </w:r>
      <w:r w:rsidRPr="00535549">
        <w:rPr>
          <w:lang w:val="en-GB"/>
        </w:rPr>
        <w:t xml:space="preserve"> that withdraws from the </w:t>
      </w:r>
      <w:r w:rsidR="00C9323E">
        <w:rPr>
          <w:lang w:val="en-GB"/>
        </w:rPr>
        <w:t>Project</w:t>
      </w:r>
      <w:r w:rsidRPr="00535549">
        <w:rPr>
          <w:lang w:val="en-GB"/>
        </w:rPr>
        <w:t xml:space="preserve"> </w:t>
      </w:r>
      <w:r w:rsidR="00C9323E">
        <w:rPr>
          <w:lang w:val="en-GB"/>
        </w:rPr>
        <w:t>may request access</w:t>
      </w:r>
      <w:r w:rsidRPr="00535549">
        <w:rPr>
          <w:lang w:val="en-GB"/>
        </w:rPr>
        <w:t xml:space="preserve"> to </w:t>
      </w:r>
      <w:r w:rsidR="00134C85">
        <w:rPr>
          <w:lang w:val="en-GB"/>
        </w:rPr>
        <w:t>Project Results</w:t>
      </w:r>
      <w:r w:rsidRPr="00535549">
        <w:rPr>
          <w:lang w:val="en-GB"/>
        </w:rPr>
        <w:t xml:space="preserve"> </w:t>
      </w:r>
      <w:r w:rsidR="00C9323E">
        <w:rPr>
          <w:lang w:val="en-GB"/>
        </w:rPr>
        <w:t>generated</w:t>
      </w:r>
      <w:r w:rsidRPr="00535549">
        <w:rPr>
          <w:lang w:val="en-GB"/>
        </w:rPr>
        <w:t xml:space="preserve"> up to the dat</w:t>
      </w:r>
      <w:r w:rsidR="007A12FC">
        <w:rPr>
          <w:lang w:val="en-GB"/>
        </w:rPr>
        <w:t>e of withdrawal</w:t>
      </w:r>
      <w:r w:rsidRPr="00535549">
        <w:rPr>
          <w:lang w:val="en-GB"/>
        </w:rPr>
        <w:t>.</w:t>
      </w:r>
    </w:p>
    <w:p w14:paraId="3B926B0E" w14:textId="77777777" w:rsidR="00535549" w:rsidRDefault="00535549" w:rsidP="00535549">
      <w:pPr>
        <w:pStyle w:val="Overskrift3"/>
        <w:numPr>
          <w:ilvl w:val="0"/>
          <w:numId w:val="0"/>
        </w:numPr>
        <w:ind w:left="851" w:hanging="851"/>
        <w:rPr>
          <w:lang w:val="en-GB"/>
        </w:rPr>
      </w:pPr>
    </w:p>
    <w:p w14:paraId="641F2F20" w14:textId="1CB33AE9" w:rsidR="00CC485E" w:rsidRPr="00695C88" w:rsidRDefault="007A12FC" w:rsidP="00695C88">
      <w:pPr>
        <w:pStyle w:val="Overskrift3"/>
        <w:rPr>
          <w:lang w:val="en-US"/>
        </w:rPr>
      </w:pPr>
      <w:r w:rsidRPr="007A12FC">
        <w:rPr>
          <w:lang w:val="en-US"/>
        </w:rPr>
        <w:t xml:space="preserve">Any Party leaving the Project shall continue to grant </w:t>
      </w:r>
      <w:r>
        <w:rPr>
          <w:lang w:val="en-US"/>
        </w:rPr>
        <w:t>a</w:t>
      </w:r>
      <w:r w:rsidRPr="007A12FC">
        <w:rPr>
          <w:lang w:val="en-US"/>
        </w:rPr>
        <w:t xml:space="preserve">ccess </w:t>
      </w:r>
      <w:r>
        <w:rPr>
          <w:lang w:val="en-US"/>
        </w:rPr>
        <w:t>r</w:t>
      </w:r>
      <w:r w:rsidRPr="007A12FC">
        <w:rPr>
          <w:lang w:val="en-US"/>
        </w:rPr>
        <w:t xml:space="preserve">ights pursuant </w:t>
      </w:r>
      <w:r>
        <w:rPr>
          <w:lang w:val="en-US"/>
        </w:rPr>
        <w:t>the Collaboration Agreement</w:t>
      </w:r>
      <w:r w:rsidRPr="007A12FC">
        <w:rPr>
          <w:lang w:val="en-US"/>
        </w:rPr>
        <w:t xml:space="preserve"> as if it had remained a Party for the </w:t>
      </w:r>
      <w:r>
        <w:rPr>
          <w:lang w:val="en-US"/>
        </w:rPr>
        <w:t>entire Project Period</w:t>
      </w:r>
      <w:r w:rsidRPr="007A12FC">
        <w:rPr>
          <w:lang w:val="en-US"/>
        </w:rPr>
        <w:t>.</w:t>
      </w:r>
      <w:r w:rsidR="00CC485E" w:rsidRPr="00695C88">
        <w:rPr>
          <w:b/>
          <w:bCs/>
          <w:lang w:val="en-GB"/>
        </w:rPr>
        <w:br/>
      </w:r>
    </w:p>
    <w:p w14:paraId="4453C676" w14:textId="22E7B5F7" w:rsidR="00CC485E" w:rsidRPr="00400B22" w:rsidRDefault="00CC485E" w:rsidP="00400B22">
      <w:pPr>
        <w:pStyle w:val="Overskrift1"/>
        <w:rPr>
          <w:lang w:val="en-GB"/>
        </w:rPr>
      </w:pPr>
      <w:r>
        <w:rPr>
          <w:lang w:val="en-GB"/>
        </w:rPr>
        <w:t>Publication</w:t>
      </w:r>
    </w:p>
    <w:p w14:paraId="5CF16AA4" w14:textId="06BA7E18" w:rsidR="00CC485E" w:rsidRDefault="00134C85" w:rsidP="00D319D4">
      <w:pPr>
        <w:pStyle w:val="Overskrift2"/>
        <w:rPr>
          <w:lang w:val="en-GB"/>
        </w:rPr>
      </w:pPr>
      <w:r>
        <w:rPr>
          <w:lang w:val="en-GB"/>
        </w:rPr>
        <w:t>Project Results</w:t>
      </w:r>
      <w:r w:rsidR="00CC485E">
        <w:rPr>
          <w:lang w:val="en-GB"/>
        </w:rPr>
        <w:t xml:space="preserve"> shall be published as quickly as possible. Among other things, the dissemination measures and communication plans specified in the </w:t>
      </w:r>
      <w:r w:rsidR="009E4684">
        <w:rPr>
          <w:lang w:val="en-GB"/>
        </w:rPr>
        <w:t>R&amp;D Contract</w:t>
      </w:r>
      <w:r>
        <w:rPr>
          <w:lang w:val="en-GB"/>
        </w:rPr>
        <w:t xml:space="preserve"> </w:t>
      </w:r>
      <w:r w:rsidR="00CC485E">
        <w:rPr>
          <w:lang w:val="en-GB"/>
        </w:rPr>
        <w:t>shall be implemented.</w:t>
      </w:r>
    </w:p>
    <w:p w14:paraId="34950440" w14:textId="77777777" w:rsidR="00CC485E" w:rsidRDefault="00CC485E" w:rsidP="00CC485E">
      <w:pPr>
        <w:pStyle w:val="Standard"/>
        <w:ind w:left="567" w:hanging="567"/>
        <w:rPr>
          <w:lang w:val="en-GB"/>
        </w:rPr>
      </w:pPr>
    </w:p>
    <w:p w14:paraId="53D0C997" w14:textId="03497D54" w:rsidR="00CC485E" w:rsidRPr="00304B29" w:rsidRDefault="00CC485E" w:rsidP="00D319D4">
      <w:pPr>
        <w:pStyle w:val="Overskrift2"/>
        <w:rPr>
          <w:lang w:val="en-US"/>
        </w:rPr>
      </w:pPr>
      <w:r w:rsidRPr="001C64AB">
        <w:rPr>
          <w:lang w:val="en-US"/>
        </w:rPr>
        <w:t xml:space="preserve">If a </w:t>
      </w:r>
      <w:proofErr w:type="gramStart"/>
      <w:r w:rsidRPr="001C64AB">
        <w:rPr>
          <w:lang w:val="en-US"/>
        </w:rPr>
        <w:t>Master's</w:t>
      </w:r>
      <w:proofErr w:type="gramEnd"/>
      <w:r w:rsidRPr="001C64AB">
        <w:rPr>
          <w:lang w:val="en-US"/>
        </w:rPr>
        <w:t xml:space="preserve"> degree or </w:t>
      </w:r>
      <w:proofErr w:type="spellStart"/>
      <w:r w:rsidRPr="001C64AB">
        <w:rPr>
          <w:lang w:val="en-US"/>
        </w:rPr>
        <w:t>Ph</w:t>
      </w:r>
      <w:r w:rsidR="007A12FC">
        <w:rPr>
          <w:lang w:val="en-US"/>
        </w:rPr>
        <w:t>.d.</w:t>
      </w:r>
      <w:proofErr w:type="spellEnd"/>
      <w:r w:rsidRPr="001C64AB">
        <w:rPr>
          <w:lang w:val="en-US"/>
        </w:rPr>
        <w:t xml:space="preserve"> is included in the Project, the purpose is for this work to be published.</w:t>
      </w:r>
      <w:r w:rsidR="00DC5E69">
        <w:rPr>
          <w:lang w:val="en-US"/>
        </w:rPr>
        <w:t xml:space="preserve"> </w:t>
      </w:r>
      <w:r w:rsidR="00DC5E69" w:rsidRPr="00DC5E69">
        <w:rPr>
          <w:lang w:val="en-US"/>
        </w:rPr>
        <w:t>Subject to the provisions of this Section 1</w:t>
      </w:r>
      <w:r w:rsidR="00DC5E69">
        <w:rPr>
          <w:lang w:val="en-US"/>
        </w:rPr>
        <w:t>2</w:t>
      </w:r>
      <w:r w:rsidR="00DC5E69" w:rsidRPr="00DC5E69">
        <w:rPr>
          <w:lang w:val="en-US"/>
        </w:rPr>
        <w:t xml:space="preserve"> and Section </w:t>
      </w:r>
      <w:r w:rsidR="00DC5E69">
        <w:rPr>
          <w:lang w:val="en-US"/>
        </w:rPr>
        <w:fldChar w:fldCharType="begin"/>
      </w:r>
      <w:r w:rsidR="00DC5E69">
        <w:rPr>
          <w:lang w:val="en-US"/>
        </w:rPr>
        <w:instrText xml:space="preserve"> REF _Ref108440447 \r \h </w:instrText>
      </w:r>
      <w:r w:rsidR="00DC5E69">
        <w:rPr>
          <w:lang w:val="en-US"/>
        </w:rPr>
      </w:r>
      <w:r w:rsidR="00DC5E69">
        <w:rPr>
          <w:lang w:val="en-US"/>
        </w:rPr>
        <w:fldChar w:fldCharType="separate"/>
      </w:r>
      <w:r w:rsidR="00DC5E69">
        <w:rPr>
          <w:lang w:val="en-US"/>
        </w:rPr>
        <w:t>13</w:t>
      </w:r>
      <w:r w:rsidR="00DC5E69">
        <w:rPr>
          <w:lang w:val="en-US"/>
        </w:rPr>
        <w:fldChar w:fldCharType="end"/>
      </w:r>
      <w:r w:rsidR="00DC5E69" w:rsidRPr="00DC5E69">
        <w:rPr>
          <w:lang w:val="en-US"/>
        </w:rPr>
        <w:t xml:space="preserve">, nothing in this Collaboration Agreement shall be interpreted as preventing the publication of Project Results such Master student or PhD candidate is required to publish </w:t>
      </w:r>
      <w:proofErr w:type="gramStart"/>
      <w:r w:rsidR="00DC5E69" w:rsidRPr="00DC5E69">
        <w:rPr>
          <w:lang w:val="en-US"/>
        </w:rPr>
        <w:t>in order to</w:t>
      </w:r>
      <w:proofErr w:type="gramEnd"/>
      <w:r w:rsidR="00DC5E69" w:rsidRPr="00DC5E69">
        <w:rPr>
          <w:lang w:val="en-US"/>
        </w:rPr>
        <w:t xml:space="preserve"> qualify for any degree</w:t>
      </w:r>
      <w:r w:rsidRPr="001C64AB">
        <w:rPr>
          <w:lang w:val="en-US"/>
        </w:rPr>
        <w:t>.</w:t>
      </w:r>
    </w:p>
    <w:p w14:paraId="0BD2847E" w14:textId="77777777" w:rsidR="00CC485E" w:rsidRDefault="00CC485E" w:rsidP="00CC485E">
      <w:pPr>
        <w:pStyle w:val="Standard"/>
        <w:ind w:left="567" w:hanging="567"/>
        <w:rPr>
          <w:lang w:val="en-GB"/>
        </w:rPr>
      </w:pPr>
    </w:p>
    <w:p w14:paraId="26319910" w14:textId="57EAB986" w:rsidR="00CC485E" w:rsidRDefault="00CC485E" w:rsidP="00D319D4">
      <w:pPr>
        <w:pStyle w:val="Overskrift2"/>
        <w:rPr>
          <w:lang w:val="en-GB"/>
        </w:rPr>
      </w:pPr>
      <w:r>
        <w:rPr>
          <w:lang w:val="en-GB"/>
        </w:rPr>
        <w:lastRenderedPageBreak/>
        <w:t>Given that the conditions stipulated in Section 1</w:t>
      </w:r>
      <w:del w:id="1" w:author="Michael Brune" w:date="2022-11-22T09:23:00Z">
        <w:r w:rsidR="00F7595F" w:rsidDel="003D6797">
          <w:rPr>
            <w:lang w:val="en-GB"/>
          </w:rPr>
          <w:delText>1</w:delText>
        </w:r>
      </w:del>
      <w:ins w:id="2" w:author="Michael Brune" w:date="2022-11-22T09:23:00Z">
        <w:r w:rsidR="003D6797">
          <w:rPr>
            <w:lang w:val="en-GB"/>
          </w:rPr>
          <w:t>2</w:t>
        </w:r>
      </w:ins>
      <w:r>
        <w:rPr>
          <w:lang w:val="en-GB"/>
        </w:rPr>
        <w:t xml:space="preserve">.5 have been met, </w:t>
      </w:r>
      <w:r w:rsidR="008456A5">
        <w:rPr>
          <w:lang w:val="en-GB"/>
        </w:rPr>
        <w:t>Parties</w:t>
      </w:r>
      <w:r>
        <w:rPr>
          <w:lang w:val="en-GB"/>
        </w:rPr>
        <w:t xml:space="preserve"> are entitled to publish their own</w:t>
      </w:r>
      <w:r w:rsidR="00160926">
        <w:rPr>
          <w:lang w:val="en-GB"/>
        </w:rPr>
        <w:t xml:space="preserve"> Project Results</w:t>
      </w:r>
      <w:r>
        <w:rPr>
          <w:lang w:val="en-GB"/>
        </w:rPr>
        <w:t xml:space="preserve"> when such publication does not impair the ability of the other </w:t>
      </w:r>
      <w:r w:rsidR="008456A5">
        <w:rPr>
          <w:lang w:val="en-GB"/>
        </w:rPr>
        <w:t>Parties</w:t>
      </w:r>
      <w:r>
        <w:rPr>
          <w:lang w:val="en-GB"/>
        </w:rPr>
        <w:t xml:space="preserve"> to utilise their own results.</w:t>
      </w:r>
    </w:p>
    <w:p w14:paraId="57C9B2A2" w14:textId="77777777" w:rsidR="00CC485E" w:rsidRDefault="00CC485E" w:rsidP="00CC485E">
      <w:pPr>
        <w:pStyle w:val="Standard"/>
        <w:ind w:left="567" w:hanging="567"/>
        <w:rPr>
          <w:lang w:val="en-GB"/>
        </w:rPr>
      </w:pPr>
    </w:p>
    <w:p w14:paraId="6FD6D70D" w14:textId="421BA910" w:rsidR="00CC485E" w:rsidRDefault="00CC485E" w:rsidP="00D319D4">
      <w:pPr>
        <w:pStyle w:val="Overskrift2"/>
        <w:rPr>
          <w:lang w:val="en-GB"/>
        </w:rPr>
      </w:pPr>
      <w:r w:rsidRPr="001C64AB">
        <w:rPr>
          <w:lang w:val="en-GB"/>
        </w:rPr>
        <w:t xml:space="preserve">Necessary protection measures to safeguard the capacity for commercial utilisation prior to publication must be put into place if at least one </w:t>
      </w:r>
      <w:r w:rsidR="008456A5">
        <w:rPr>
          <w:lang w:val="en-GB"/>
        </w:rPr>
        <w:t>Party</w:t>
      </w:r>
      <w:r w:rsidRPr="001C64AB">
        <w:rPr>
          <w:lang w:val="en-GB"/>
        </w:rPr>
        <w:t xml:space="preserve"> so requests.</w:t>
      </w:r>
    </w:p>
    <w:p w14:paraId="200504A3" w14:textId="77777777" w:rsidR="00CC485E" w:rsidRDefault="00CC485E" w:rsidP="00CC485E">
      <w:pPr>
        <w:pStyle w:val="Standard"/>
        <w:ind w:left="567" w:hanging="567"/>
        <w:rPr>
          <w:lang w:val="en-GB"/>
        </w:rPr>
      </w:pPr>
    </w:p>
    <w:p w14:paraId="5F5146DA" w14:textId="7EFDC25A" w:rsidR="00DC5E69" w:rsidRPr="00DC5E69" w:rsidRDefault="00CC485E" w:rsidP="00D319D4">
      <w:pPr>
        <w:pStyle w:val="Overskrift2"/>
        <w:rPr>
          <w:lang w:val="en-GB"/>
        </w:rPr>
      </w:pPr>
      <w:r w:rsidRPr="001C64AB">
        <w:rPr>
          <w:lang w:val="en-GB"/>
        </w:rPr>
        <w:t xml:space="preserve">The party that has produced the result shall submit plans for publication via the </w:t>
      </w:r>
      <w:r w:rsidR="00134C85">
        <w:rPr>
          <w:lang w:val="en-GB"/>
        </w:rPr>
        <w:t>Project Manager</w:t>
      </w:r>
      <w:r w:rsidRPr="001C64AB">
        <w:rPr>
          <w:lang w:val="en-GB"/>
        </w:rPr>
        <w:t xml:space="preserve"> to the </w:t>
      </w:r>
      <w:r w:rsidR="00BB6C05">
        <w:rPr>
          <w:lang w:val="en-GB"/>
        </w:rPr>
        <w:t>board</w:t>
      </w:r>
      <w:r w:rsidRPr="001C64AB">
        <w:rPr>
          <w:lang w:val="en-GB"/>
        </w:rPr>
        <w:t xml:space="preserve">. </w:t>
      </w:r>
      <w:r w:rsidR="008456A5">
        <w:rPr>
          <w:lang w:val="en-GB"/>
        </w:rPr>
        <w:t>Parties</w:t>
      </w:r>
      <w:r w:rsidRPr="001C64AB">
        <w:rPr>
          <w:lang w:val="en-GB"/>
        </w:rPr>
        <w:t xml:space="preserve"> have a deadline of 30 days from the date on which the publication notification was issued to </w:t>
      </w:r>
      <w:r w:rsidR="00DC5E69">
        <w:rPr>
          <w:lang w:val="en-GB"/>
        </w:rPr>
        <w:t xml:space="preserve">object and </w:t>
      </w:r>
      <w:r w:rsidRPr="001C64AB">
        <w:rPr>
          <w:lang w:val="en-GB"/>
        </w:rPr>
        <w:t xml:space="preserve">request postponement of </w:t>
      </w:r>
      <w:r w:rsidR="00DC5E69">
        <w:rPr>
          <w:lang w:val="en-GB"/>
        </w:rPr>
        <w:t xml:space="preserve">the </w:t>
      </w:r>
      <w:r w:rsidRPr="001C64AB">
        <w:rPr>
          <w:lang w:val="en-GB"/>
        </w:rPr>
        <w:t>publication.</w:t>
      </w:r>
      <w:r w:rsidR="00DC5E69">
        <w:rPr>
          <w:lang w:val="en-GB"/>
        </w:rPr>
        <w:br/>
      </w:r>
    </w:p>
    <w:p w14:paraId="1EE2C9CD" w14:textId="77777777" w:rsidR="00DC5E69" w:rsidRPr="00DC5E69" w:rsidRDefault="00DC5E69" w:rsidP="00DC5E69">
      <w:pPr>
        <w:pStyle w:val="Overskrift3"/>
        <w:rPr>
          <w:lang w:val="en-US"/>
        </w:rPr>
      </w:pPr>
      <w:r w:rsidRPr="00DC5E69">
        <w:rPr>
          <w:lang w:val="en-US"/>
        </w:rPr>
        <w:t xml:space="preserve">An objection is justified if (a) the protection of the objecting Party's Project Results or Background would be adversely affected, (b) the objecting Party’s legitimate interests in relation to the Projects Results or Background would be significantly harmed, or c) the proposed publication includes Confidential Information of the objecting Party. The objection must include a precise request for necessary modifications.  </w:t>
      </w:r>
    </w:p>
    <w:p w14:paraId="4E0A0F7C" w14:textId="77777777" w:rsidR="00DC5E69" w:rsidRDefault="00DC5E69" w:rsidP="00DC5E69">
      <w:pPr>
        <w:pStyle w:val="Overskrift3"/>
        <w:numPr>
          <w:ilvl w:val="0"/>
          <w:numId w:val="0"/>
        </w:numPr>
        <w:ind w:left="851"/>
        <w:rPr>
          <w:lang w:val="en-US"/>
        </w:rPr>
      </w:pPr>
    </w:p>
    <w:p w14:paraId="4FCF0A62" w14:textId="73E12AA2" w:rsidR="00CC485E" w:rsidRPr="00D319D4" w:rsidRDefault="00DC5E69" w:rsidP="00DC5E69">
      <w:pPr>
        <w:pStyle w:val="Overskrift3"/>
        <w:rPr>
          <w:lang w:val="en-US"/>
        </w:rPr>
      </w:pPr>
      <w:r>
        <w:rPr>
          <w:lang w:val="en-US"/>
        </w:rPr>
        <w:t xml:space="preserve"> </w:t>
      </w:r>
      <w:r w:rsidRPr="00DC5E69">
        <w:rPr>
          <w:lang w:val="en-GB"/>
        </w:rPr>
        <w:t>The objecting Party can request a publication delay of not more than 90 calendar days from the time it raises such an objection. After 90 calendar days the publication is permitted</w:t>
      </w:r>
      <w:r>
        <w:rPr>
          <w:lang w:val="en-GB"/>
        </w:rPr>
        <w:t xml:space="preserve">, provided that the objections of the objecting Party have been </w:t>
      </w:r>
      <w:proofErr w:type="spellStart"/>
      <w:r>
        <w:rPr>
          <w:lang w:val="en-GB"/>
        </w:rPr>
        <w:t>adressed</w:t>
      </w:r>
      <w:proofErr w:type="spellEnd"/>
      <w:r w:rsidR="00CC485E" w:rsidRPr="001C64AB">
        <w:rPr>
          <w:lang w:val="en-GB"/>
        </w:rPr>
        <w:t>.</w:t>
      </w:r>
    </w:p>
    <w:p w14:paraId="54CE3A20" w14:textId="77777777" w:rsidR="00CC485E" w:rsidRDefault="00CC485E" w:rsidP="00CC485E">
      <w:pPr>
        <w:pStyle w:val="Standard"/>
        <w:keepNext/>
        <w:ind w:left="567" w:hanging="567"/>
        <w:rPr>
          <w:lang w:val="en-GB"/>
        </w:rPr>
      </w:pPr>
    </w:p>
    <w:p w14:paraId="462DFCF9" w14:textId="77777777" w:rsidR="00D319D4" w:rsidRDefault="00CC485E" w:rsidP="00D319D4">
      <w:pPr>
        <w:pStyle w:val="Overskrift1"/>
        <w:rPr>
          <w:lang w:val="en-GB"/>
        </w:rPr>
      </w:pPr>
      <w:bookmarkStart w:id="3" w:name="_Ref108440447"/>
      <w:r>
        <w:rPr>
          <w:lang w:val="en-GB"/>
        </w:rPr>
        <w:t>Confidentiality</w:t>
      </w:r>
      <w:bookmarkEnd w:id="3"/>
    </w:p>
    <w:p w14:paraId="16D83755" w14:textId="5F7824B8" w:rsidR="00607910" w:rsidRDefault="00607910" w:rsidP="00695C88">
      <w:pPr>
        <w:pStyle w:val="Overskrift2"/>
        <w:rPr>
          <w:lang w:val="en-GB"/>
        </w:rPr>
      </w:pPr>
      <w:r w:rsidRPr="001E6A26">
        <w:rPr>
          <w:lang w:val="en-GB"/>
        </w:rPr>
        <w:t>During the Project Period</w:t>
      </w:r>
      <w:r>
        <w:rPr>
          <w:lang w:val="en-GB"/>
        </w:rPr>
        <w:t>,</w:t>
      </w:r>
      <w:r w:rsidRPr="001E6A26">
        <w:rPr>
          <w:lang w:val="en-GB"/>
        </w:rPr>
        <w:t xml:space="preserve"> and for a subsequent period of three years, the Part</w:t>
      </w:r>
      <w:r>
        <w:rPr>
          <w:lang w:val="en-GB"/>
        </w:rPr>
        <w:t>ies</w:t>
      </w:r>
      <w:r w:rsidRPr="001E6A26">
        <w:rPr>
          <w:lang w:val="en-GB"/>
        </w:rPr>
        <w:t xml:space="preserve"> </w:t>
      </w:r>
      <w:r>
        <w:rPr>
          <w:lang w:val="en-GB"/>
        </w:rPr>
        <w:t xml:space="preserve">are under obligation to keep confidential any </w:t>
      </w:r>
      <w:r w:rsidRPr="001E6A26">
        <w:rPr>
          <w:lang w:val="en-GB"/>
        </w:rPr>
        <w:t xml:space="preserve">Confidential Information </w:t>
      </w:r>
      <w:r>
        <w:rPr>
          <w:lang w:val="en-GB"/>
        </w:rPr>
        <w:t>disclosed to them in</w:t>
      </w:r>
      <w:r w:rsidRPr="001E6A26">
        <w:rPr>
          <w:lang w:val="en-GB"/>
        </w:rPr>
        <w:t xml:space="preserve"> connection with the Project and store this information in a secure manner. Confidential Information shall only be used to perform Project</w:t>
      </w:r>
      <w:r>
        <w:rPr>
          <w:lang w:val="en-GB"/>
        </w:rPr>
        <w:t xml:space="preserve"> tasks </w:t>
      </w:r>
      <w:r w:rsidRPr="001E6A26">
        <w:rPr>
          <w:lang w:val="en-GB"/>
        </w:rPr>
        <w:t xml:space="preserve">and to utilise Project Results, or as agreed with or presupposed by the disclosing </w:t>
      </w:r>
      <w:r>
        <w:rPr>
          <w:lang w:val="en-GB"/>
        </w:rPr>
        <w:t>Party.</w:t>
      </w:r>
      <w:r w:rsidRPr="001E6A26">
        <w:rPr>
          <w:lang w:val="en-GB"/>
        </w:rPr>
        <w:t xml:space="preserve"> </w:t>
      </w:r>
    </w:p>
    <w:p w14:paraId="495278E7" w14:textId="77777777" w:rsidR="00607910" w:rsidRDefault="00607910" w:rsidP="00607910">
      <w:pPr>
        <w:rPr>
          <w:lang w:val="en-GB"/>
        </w:rPr>
      </w:pPr>
    </w:p>
    <w:p w14:paraId="7FCF8188" w14:textId="69DC54A8" w:rsidR="00607910" w:rsidRDefault="00607910" w:rsidP="00B77EE5">
      <w:pPr>
        <w:pStyle w:val="Overskrift2"/>
        <w:rPr>
          <w:lang w:val="en-GB"/>
        </w:rPr>
      </w:pPr>
      <w:r w:rsidRPr="001E6A26">
        <w:rPr>
          <w:lang w:val="en-GB"/>
        </w:rPr>
        <w:t>The Parti</w:t>
      </w:r>
      <w:r>
        <w:rPr>
          <w:lang w:val="en-GB"/>
        </w:rPr>
        <w:t>es</w:t>
      </w:r>
      <w:r w:rsidRPr="001E6A26">
        <w:rPr>
          <w:lang w:val="en-GB"/>
        </w:rPr>
        <w:t xml:space="preserve"> shall ensure that all employees and third parties, </w:t>
      </w:r>
      <w:proofErr w:type="gramStart"/>
      <w:r w:rsidRPr="001E6A26">
        <w:rPr>
          <w:lang w:val="en-GB"/>
        </w:rPr>
        <w:t>contractors</w:t>
      </w:r>
      <w:proofErr w:type="gramEnd"/>
      <w:r w:rsidRPr="001E6A26">
        <w:rPr>
          <w:lang w:val="en-GB"/>
        </w:rPr>
        <w:t xml:space="preserve"> and subcontractors, wh</w:t>
      </w:r>
      <w:r>
        <w:rPr>
          <w:lang w:val="en-GB"/>
        </w:rPr>
        <w:t>o</w:t>
      </w:r>
      <w:r w:rsidRPr="001E6A26">
        <w:rPr>
          <w:lang w:val="en-GB"/>
        </w:rPr>
        <w:t xml:space="preserve"> are given access to Confidential Information, </w:t>
      </w:r>
      <w:r>
        <w:rPr>
          <w:lang w:val="en-GB"/>
        </w:rPr>
        <w:t>complies</w:t>
      </w:r>
      <w:r w:rsidRPr="001E6A26">
        <w:rPr>
          <w:lang w:val="en-GB"/>
        </w:rPr>
        <w:t xml:space="preserve"> with the above confidentiality obligation. </w:t>
      </w:r>
    </w:p>
    <w:p w14:paraId="44A89D4E" w14:textId="77777777" w:rsidR="00B77EE5" w:rsidRPr="00B83842" w:rsidRDefault="00B77EE5" w:rsidP="00B83842">
      <w:pPr>
        <w:rPr>
          <w:lang w:val="en-GB"/>
        </w:rPr>
      </w:pPr>
    </w:p>
    <w:p w14:paraId="6AEA4AE2" w14:textId="580910BF" w:rsidR="00B77EE5" w:rsidRPr="00B83842" w:rsidRDefault="00607910" w:rsidP="00695C88">
      <w:pPr>
        <w:pStyle w:val="Overskrift2"/>
        <w:rPr>
          <w:lang w:val="en-GB"/>
        </w:rPr>
      </w:pPr>
      <w:r w:rsidRPr="001E6A26">
        <w:rPr>
          <w:lang w:val="en-GB"/>
        </w:rPr>
        <w:t xml:space="preserve">The following information is not considered to be Confidential Information: </w:t>
      </w:r>
    </w:p>
    <w:p w14:paraId="3341761C" w14:textId="48D30655" w:rsidR="00607910" w:rsidRPr="005139FA" w:rsidRDefault="00607910" w:rsidP="00695C88">
      <w:pPr>
        <w:pStyle w:val="Overskrift2"/>
        <w:numPr>
          <w:ilvl w:val="0"/>
          <w:numId w:val="36"/>
        </w:numPr>
        <w:rPr>
          <w:lang w:val="en-GB"/>
        </w:rPr>
      </w:pPr>
      <w:r w:rsidRPr="00FD18A2">
        <w:rPr>
          <w:lang w:val="en-GB"/>
        </w:rPr>
        <w:t>information already known to the Party</w:t>
      </w:r>
      <w:r w:rsidRPr="005139FA">
        <w:rPr>
          <w:lang w:val="en-GB"/>
        </w:rPr>
        <w:t xml:space="preserve"> in question at the time it was </w:t>
      </w:r>
      <w:proofErr w:type="gramStart"/>
      <w:r w:rsidRPr="005139FA">
        <w:rPr>
          <w:lang w:val="en-GB"/>
        </w:rPr>
        <w:t>received;</w:t>
      </w:r>
      <w:proofErr w:type="gramEnd"/>
      <w:r w:rsidRPr="005139FA">
        <w:rPr>
          <w:lang w:val="en-GB"/>
        </w:rPr>
        <w:t xml:space="preserve"> </w:t>
      </w:r>
    </w:p>
    <w:p w14:paraId="715CE823" w14:textId="77777777" w:rsidR="00607910" w:rsidRPr="001E6A26" w:rsidRDefault="00607910" w:rsidP="00607910">
      <w:pPr>
        <w:pStyle w:val="Listeavsnitt"/>
        <w:numPr>
          <w:ilvl w:val="0"/>
          <w:numId w:val="36"/>
        </w:numPr>
        <w:spacing w:after="200" w:line="276" w:lineRule="auto"/>
        <w:rPr>
          <w:lang w:val="en-GB"/>
        </w:rPr>
      </w:pPr>
      <w:r w:rsidRPr="001E6A26">
        <w:rPr>
          <w:lang w:val="en-GB"/>
        </w:rPr>
        <w:t xml:space="preserve">information that is or becomes generally known in a manner other than through breach of confidentiality under this Collaboration </w:t>
      </w:r>
      <w:proofErr w:type="gramStart"/>
      <w:r w:rsidRPr="001E6A26">
        <w:rPr>
          <w:lang w:val="en-GB"/>
        </w:rPr>
        <w:t>Agreement;</w:t>
      </w:r>
      <w:proofErr w:type="gramEnd"/>
      <w:r w:rsidRPr="001E6A26">
        <w:rPr>
          <w:lang w:val="en-GB"/>
        </w:rPr>
        <w:t xml:space="preserve"> </w:t>
      </w:r>
    </w:p>
    <w:p w14:paraId="144269FF" w14:textId="77777777" w:rsidR="00607910" w:rsidRPr="001E6A26" w:rsidRDefault="00607910" w:rsidP="00607910">
      <w:pPr>
        <w:pStyle w:val="Listeavsnitt"/>
        <w:numPr>
          <w:ilvl w:val="0"/>
          <w:numId w:val="36"/>
        </w:numPr>
        <w:spacing w:after="200" w:line="276" w:lineRule="auto"/>
        <w:rPr>
          <w:lang w:val="en-GB"/>
        </w:rPr>
      </w:pPr>
      <w:r w:rsidRPr="001E6A26">
        <w:rPr>
          <w:lang w:val="en-GB"/>
        </w:rPr>
        <w:t xml:space="preserve">information received from a third party with no known confidentiality </w:t>
      </w:r>
      <w:proofErr w:type="gramStart"/>
      <w:r w:rsidRPr="001E6A26">
        <w:rPr>
          <w:lang w:val="en-GB"/>
        </w:rPr>
        <w:t>obligations;</w:t>
      </w:r>
      <w:proofErr w:type="gramEnd"/>
      <w:r w:rsidRPr="001E6A26">
        <w:rPr>
          <w:lang w:val="en-GB"/>
        </w:rPr>
        <w:t xml:space="preserve"> </w:t>
      </w:r>
    </w:p>
    <w:p w14:paraId="52E92909" w14:textId="77777777" w:rsidR="00607910" w:rsidRPr="001E6A26" w:rsidRDefault="00607910" w:rsidP="00607910">
      <w:pPr>
        <w:pStyle w:val="Listeavsnitt"/>
        <w:numPr>
          <w:ilvl w:val="0"/>
          <w:numId w:val="36"/>
        </w:numPr>
        <w:spacing w:after="200" w:line="276" w:lineRule="auto"/>
        <w:rPr>
          <w:lang w:val="en-GB"/>
        </w:rPr>
      </w:pPr>
      <w:r w:rsidRPr="001E6A26">
        <w:rPr>
          <w:lang w:val="en-GB"/>
        </w:rPr>
        <w:t>information developed by a Part</w:t>
      </w:r>
      <w:r>
        <w:rPr>
          <w:lang w:val="en-GB"/>
        </w:rPr>
        <w:t>y</w:t>
      </w:r>
      <w:r w:rsidRPr="001E6A26">
        <w:rPr>
          <w:lang w:val="en-GB"/>
        </w:rPr>
        <w:t xml:space="preserve"> without the use of Confidential Information. </w:t>
      </w:r>
    </w:p>
    <w:p w14:paraId="3119B569" w14:textId="3E5EB758" w:rsidR="00CC485E" w:rsidRDefault="00607910" w:rsidP="00695C88">
      <w:pPr>
        <w:pStyle w:val="Overskrift2"/>
        <w:rPr>
          <w:lang w:val="en-GB"/>
        </w:rPr>
      </w:pPr>
      <w:r w:rsidRPr="001E6A26">
        <w:rPr>
          <w:lang w:val="en-GB"/>
        </w:rPr>
        <w:t>The above confidentiality obligation shall not prevent the publication of Project Results in line w</w:t>
      </w:r>
      <w:r>
        <w:rPr>
          <w:lang w:val="en-GB"/>
        </w:rPr>
        <w:t>ith the provisions of Section 7</w:t>
      </w:r>
      <w:r w:rsidRPr="001E6A26">
        <w:rPr>
          <w:lang w:val="en-GB"/>
        </w:rPr>
        <w:t xml:space="preserve">. Neither does the confidentiality obligation preclude the disclosure of Confidential Information to the </w:t>
      </w:r>
      <w:r w:rsidR="00C61B50">
        <w:rPr>
          <w:lang w:val="en-GB"/>
        </w:rPr>
        <w:t>Funding Authority</w:t>
      </w:r>
      <w:r w:rsidRPr="001E6A26">
        <w:rPr>
          <w:lang w:val="en-GB"/>
        </w:rPr>
        <w:t xml:space="preserve"> or the legally mandated disclosure to the courts and other public authorities, and disclosure pursuant to the Freedom of Information Act</w:t>
      </w:r>
      <w:r>
        <w:rPr>
          <w:lang w:val="en-GB"/>
        </w:rPr>
        <w:t>.</w:t>
      </w:r>
      <w:r w:rsidR="00DC5E69">
        <w:rPr>
          <w:lang w:val="en-GB"/>
        </w:rPr>
        <w:t xml:space="preserve"> The disclosing Party shall be notified upon such disclosure.</w:t>
      </w:r>
    </w:p>
    <w:p w14:paraId="1E8EC3B4" w14:textId="77777777" w:rsidR="00607910" w:rsidRPr="00590D54" w:rsidRDefault="00607910" w:rsidP="00607910">
      <w:pPr>
        <w:pStyle w:val="Standard"/>
        <w:ind w:left="567"/>
        <w:rPr>
          <w:lang w:val="en-US"/>
        </w:rPr>
      </w:pPr>
    </w:p>
    <w:p w14:paraId="3E4BD703" w14:textId="4E09BDCC" w:rsidR="003865EA" w:rsidRDefault="003865EA" w:rsidP="003C28C8">
      <w:pPr>
        <w:pStyle w:val="Overskrift1"/>
        <w:rPr>
          <w:lang w:val="en-GB"/>
        </w:rPr>
      </w:pPr>
      <w:r>
        <w:rPr>
          <w:lang w:val="en-GB"/>
        </w:rPr>
        <w:t>Breach</w:t>
      </w:r>
    </w:p>
    <w:p w14:paraId="00ABFC25" w14:textId="346EF254" w:rsidR="003865EA" w:rsidRDefault="003865EA" w:rsidP="003865EA">
      <w:pPr>
        <w:pStyle w:val="Overskrift2"/>
        <w:rPr>
          <w:lang w:val="en-GB"/>
        </w:rPr>
      </w:pPr>
      <w:r w:rsidRPr="00C111A4">
        <w:rPr>
          <w:lang w:val="en-GB"/>
        </w:rPr>
        <w:t xml:space="preserve">If </w:t>
      </w:r>
      <w:r>
        <w:rPr>
          <w:lang w:val="en-GB"/>
        </w:rPr>
        <w:t>the board</w:t>
      </w:r>
      <w:r w:rsidRPr="003B4286">
        <w:rPr>
          <w:color w:val="FF0000"/>
          <w:lang w:val="en-GB"/>
        </w:rPr>
        <w:t xml:space="preserve"> </w:t>
      </w:r>
      <w:r>
        <w:rPr>
          <w:lang w:val="en-GB"/>
        </w:rPr>
        <w:t>identifies</w:t>
      </w:r>
      <w:r w:rsidRPr="00C111A4">
        <w:rPr>
          <w:lang w:val="en-GB"/>
        </w:rPr>
        <w:t xml:space="preserve"> a Party </w:t>
      </w:r>
      <w:r>
        <w:rPr>
          <w:lang w:val="en-GB"/>
        </w:rPr>
        <w:t>to be in breach of its obligations under the Collaboration Agreement</w:t>
      </w:r>
      <w:r w:rsidRPr="00C111A4">
        <w:rPr>
          <w:lang w:val="en-GB"/>
        </w:rPr>
        <w:t xml:space="preserve">, the </w:t>
      </w:r>
      <w:r>
        <w:rPr>
          <w:lang w:val="en-GB"/>
        </w:rPr>
        <w:t>Project Owner</w:t>
      </w:r>
      <w:r w:rsidRPr="00C111A4">
        <w:rPr>
          <w:lang w:val="en-GB"/>
        </w:rPr>
        <w:t xml:space="preserve"> or, if the </w:t>
      </w:r>
      <w:r>
        <w:rPr>
          <w:lang w:val="en-GB"/>
        </w:rPr>
        <w:t>Project Owner</w:t>
      </w:r>
      <w:r w:rsidRPr="00C111A4">
        <w:rPr>
          <w:lang w:val="en-GB"/>
        </w:rPr>
        <w:t xml:space="preserve"> is </w:t>
      </w:r>
      <w:r>
        <w:rPr>
          <w:lang w:val="en-GB"/>
        </w:rPr>
        <w:t>in breach of its obligations</w:t>
      </w:r>
      <w:r w:rsidRPr="00C111A4">
        <w:rPr>
          <w:lang w:val="en-GB"/>
        </w:rPr>
        <w:t xml:space="preserve">, </w:t>
      </w:r>
      <w:r>
        <w:rPr>
          <w:lang w:val="en-GB"/>
        </w:rPr>
        <w:t xml:space="preserve">a </w:t>
      </w:r>
      <w:r w:rsidRPr="00C111A4">
        <w:rPr>
          <w:lang w:val="en-GB"/>
        </w:rPr>
        <w:t xml:space="preserve">Party appointed by the </w:t>
      </w:r>
      <w:r>
        <w:rPr>
          <w:lang w:val="en-GB"/>
        </w:rPr>
        <w:t>board</w:t>
      </w:r>
      <w:r w:rsidRPr="00C111A4">
        <w:rPr>
          <w:lang w:val="en-GB"/>
        </w:rPr>
        <w:t xml:space="preserve">, will give formal notice to </w:t>
      </w:r>
      <w:r>
        <w:rPr>
          <w:lang w:val="en-GB"/>
        </w:rPr>
        <w:t>the Party</w:t>
      </w:r>
      <w:r w:rsidRPr="00C111A4">
        <w:rPr>
          <w:lang w:val="en-GB"/>
        </w:rPr>
        <w:t xml:space="preserve"> </w:t>
      </w:r>
      <w:r>
        <w:rPr>
          <w:lang w:val="en-GB"/>
        </w:rPr>
        <w:t xml:space="preserve">with a </w:t>
      </w:r>
      <w:r w:rsidRPr="00C111A4">
        <w:rPr>
          <w:lang w:val="en-GB"/>
        </w:rPr>
        <w:t xml:space="preserve">reasonable deadline to </w:t>
      </w:r>
      <w:r w:rsidRPr="00C111A4">
        <w:rPr>
          <w:lang w:val="en-GB"/>
        </w:rPr>
        <w:lastRenderedPageBreak/>
        <w:t>remedy the breach.</w:t>
      </w:r>
      <w:r w:rsidR="00D75E34">
        <w:rPr>
          <w:lang w:val="en-GB"/>
        </w:rPr>
        <w:br/>
      </w:r>
    </w:p>
    <w:p w14:paraId="593D2392" w14:textId="4D4BF9B7" w:rsidR="00D75E34" w:rsidRDefault="00D75E34" w:rsidP="00D75E34">
      <w:pPr>
        <w:pStyle w:val="Overskrift2"/>
        <w:rPr>
          <w:lang w:val="en-GB"/>
        </w:rPr>
      </w:pPr>
      <w:r w:rsidRPr="002A5D1F">
        <w:rPr>
          <w:lang w:val="en-US"/>
        </w:rPr>
        <w:t xml:space="preserve">If </w:t>
      </w:r>
      <w:r>
        <w:rPr>
          <w:lang w:val="en-US"/>
        </w:rPr>
        <w:t xml:space="preserve">the breach </w:t>
      </w:r>
      <w:r w:rsidRPr="002A5D1F">
        <w:rPr>
          <w:lang w:val="en-US"/>
        </w:rPr>
        <w:t xml:space="preserve">is not remedied within </w:t>
      </w:r>
      <w:r>
        <w:rPr>
          <w:lang w:val="en-US"/>
        </w:rPr>
        <w:t>the set deadline,</w:t>
      </w:r>
      <w:r w:rsidRPr="002A5D1F">
        <w:rPr>
          <w:lang w:val="en-US"/>
        </w:rPr>
        <w:t xml:space="preserve"> or is not capable of remedy</w:t>
      </w:r>
      <w:r>
        <w:rPr>
          <w:lang w:val="en-US"/>
        </w:rPr>
        <w:t xml:space="preserve">, </w:t>
      </w:r>
      <w:r w:rsidRPr="00C111A4">
        <w:rPr>
          <w:lang w:val="en-GB"/>
        </w:rPr>
        <w:t xml:space="preserve">the </w:t>
      </w:r>
      <w:r>
        <w:rPr>
          <w:lang w:val="en-GB"/>
        </w:rPr>
        <w:t>board</w:t>
      </w:r>
      <w:r w:rsidRPr="00C111A4">
        <w:rPr>
          <w:lang w:val="en-GB"/>
        </w:rPr>
        <w:t xml:space="preserve"> may decide to deem the Pa</w:t>
      </w:r>
      <w:r>
        <w:rPr>
          <w:lang w:val="en-GB"/>
        </w:rPr>
        <w:t>rty</w:t>
      </w:r>
      <w:r w:rsidRPr="00C111A4">
        <w:rPr>
          <w:lang w:val="en-GB"/>
        </w:rPr>
        <w:t xml:space="preserve"> to be a Defaulting Party and, in consultation with the </w:t>
      </w:r>
      <w:r>
        <w:rPr>
          <w:lang w:val="en-GB"/>
        </w:rPr>
        <w:t>Funding Authority</w:t>
      </w:r>
      <w:r w:rsidRPr="00C111A4">
        <w:rPr>
          <w:lang w:val="en-GB"/>
        </w:rPr>
        <w:t xml:space="preserve">, determine the consequences thereof. The decision of the </w:t>
      </w:r>
      <w:r>
        <w:rPr>
          <w:lang w:val="en-GB"/>
        </w:rPr>
        <w:t>board</w:t>
      </w:r>
      <w:r w:rsidRPr="00C111A4">
        <w:rPr>
          <w:lang w:val="en-GB"/>
        </w:rPr>
        <w:t xml:space="preserve"> may imply transferring the designated tasks of the Defaulting Party to another Par</w:t>
      </w:r>
      <w:r>
        <w:rPr>
          <w:lang w:val="en-GB"/>
        </w:rPr>
        <w:t>ty</w:t>
      </w:r>
      <w:r w:rsidRPr="00C111A4">
        <w:rPr>
          <w:lang w:val="en-GB"/>
        </w:rPr>
        <w:t xml:space="preserve"> or </w:t>
      </w:r>
      <w:r>
        <w:rPr>
          <w:lang w:val="en-GB"/>
        </w:rPr>
        <w:t>terminate</w:t>
      </w:r>
      <w:r w:rsidRPr="00C111A4">
        <w:rPr>
          <w:lang w:val="en-GB"/>
        </w:rPr>
        <w:t xml:space="preserve"> the Defaulting Party</w:t>
      </w:r>
      <w:r>
        <w:rPr>
          <w:lang w:val="en-GB"/>
        </w:rPr>
        <w:t>’s participation in the Project</w:t>
      </w:r>
      <w:r w:rsidRPr="00C111A4">
        <w:rPr>
          <w:lang w:val="en-GB"/>
        </w:rPr>
        <w:t>.</w:t>
      </w:r>
      <w:r>
        <w:rPr>
          <w:lang w:val="en-GB"/>
        </w:rPr>
        <w:br/>
      </w:r>
    </w:p>
    <w:p w14:paraId="426B6E8D" w14:textId="79F8B811" w:rsidR="00D75E34" w:rsidRPr="003B4286" w:rsidRDefault="00D75E34" w:rsidP="00D75E34">
      <w:pPr>
        <w:pStyle w:val="Overskrift2"/>
        <w:rPr>
          <w:lang w:val="en-GB"/>
        </w:rPr>
      </w:pPr>
      <w:r w:rsidRPr="003B4286">
        <w:rPr>
          <w:lang w:val="en-GB"/>
        </w:rPr>
        <w:t>Defaulting Parties</w:t>
      </w:r>
      <w:r>
        <w:rPr>
          <w:lang w:val="en-GB"/>
        </w:rPr>
        <w:t xml:space="preserve"> for</w:t>
      </w:r>
      <w:r w:rsidRPr="003B4286">
        <w:rPr>
          <w:lang w:val="en-GB"/>
        </w:rPr>
        <w:t xml:space="preserve"> which the </w:t>
      </w:r>
      <w:r>
        <w:rPr>
          <w:lang w:val="en-GB"/>
        </w:rPr>
        <w:t>participation in the Project is terminated shall</w:t>
      </w:r>
      <w:r w:rsidRPr="003B4286">
        <w:rPr>
          <w:lang w:val="en-GB"/>
        </w:rPr>
        <w:t xml:space="preserve"> ensure that conditions are in place for the other Par</w:t>
      </w:r>
      <w:r>
        <w:rPr>
          <w:lang w:val="en-GB"/>
        </w:rPr>
        <w:t>ties</w:t>
      </w:r>
      <w:r w:rsidRPr="003B4286">
        <w:rPr>
          <w:lang w:val="en-GB"/>
        </w:rPr>
        <w:t xml:space="preserve"> to continue the Project, without any right to compensation</w:t>
      </w:r>
      <w:r w:rsidR="00DC5E69">
        <w:rPr>
          <w:lang w:val="en-GB"/>
        </w:rPr>
        <w:t xml:space="preserve"> for such assistance</w:t>
      </w:r>
      <w:r w:rsidRPr="003B4286">
        <w:rPr>
          <w:lang w:val="en-GB"/>
        </w:rPr>
        <w:t>.</w:t>
      </w:r>
    </w:p>
    <w:p w14:paraId="66C31BEA" w14:textId="4B546B7A" w:rsidR="003865EA" w:rsidRPr="003865EA" w:rsidRDefault="003865EA" w:rsidP="00D75E34">
      <w:pPr>
        <w:pStyle w:val="Overskrift2"/>
        <w:numPr>
          <w:ilvl w:val="0"/>
          <w:numId w:val="0"/>
        </w:numPr>
        <w:ind w:left="851"/>
        <w:rPr>
          <w:lang w:val="en-GB"/>
        </w:rPr>
      </w:pPr>
    </w:p>
    <w:p w14:paraId="43D6867D" w14:textId="26C3BD8F" w:rsidR="00CC485E" w:rsidRDefault="00CC485E" w:rsidP="003C28C8">
      <w:pPr>
        <w:pStyle w:val="Overskrift1"/>
        <w:rPr>
          <w:lang w:val="en-GB"/>
        </w:rPr>
      </w:pPr>
      <w:r>
        <w:rPr>
          <w:lang w:val="en-GB"/>
        </w:rPr>
        <w:t>Liability</w:t>
      </w:r>
    </w:p>
    <w:p w14:paraId="38F7EFB7" w14:textId="77777777" w:rsidR="00B77EE5" w:rsidRPr="00B83842" w:rsidRDefault="00B77EE5" w:rsidP="00695C88">
      <w:pPr>
        <w:rPr>
          <w:lang w:val="en-GB"/>
        </w:rPr>
      </w:pPr>
    </w:p>
    <w:p w14:paraId="6265727D" w14:textId="60776E56" w:rsidR="00876723" w:rsidRDefault="00876723" w:rsidP="00D319D4">
      <w:pPr>
        <w:pStyle w:val="Overskrift2"/>
        <w:rPr>
          <w:b/>
          <w:bCs/>
          <w:lang w:val="en-GB"/>
        </w:rPr>
      </w:pPr>
      <w:r>
        <w:rPr>
          <w:b/>
          <w:bCs/>
          <w:lang w:val="en-GB"/>
        </w:rPr>
        <w:t>No warranties</w:t>
      </w:r>
    </w:p>
    <w:p w14:paraId="17F24307" w14:textId="71B388F3" w:rsidR="00CC485E" w:rsidRPr="00695C88" w:rsidRDefault="00876723" w:rsidP="00695C88">
      <w:pPr>
        <w:pStyle w:val="Overskrift3"/>
        <w:rPr>
          <w:lang w:val="en-GB"/>
        </w:rPr>
      </w:pPr>
      <w:r w:rsidRPr="00876723">
        <w:rPr>
          <w:lang w:val="en-GB"/>
        </w:rPr>
        <w:t>In respect of any information or materials</w:t>
      </w:r>
      <w:r>
        <w:rPr>
          <w:lang w:val="en-GB"/>
        </w:rPr>
        <w:t>, including</w:t>
      </w:r>
      <w:r w:rsidRPr="00876723">
        <w:rPr>
          <w:lang w:val="en-GB"/>
        </w:rPr>
        <w:t xml:space="preserve"> </w:t>
      </w:r>
      <w:r>
        <w:rPr>
          <w:lang w:val="en-GB"/>
        </w:rPr>
        <w:t xml:space="preserve">Project </w:t>
      </w:r>
      <w:r w:rsidRPr="00876723">
        <w:rPr>
          <w:lang w:val="en-GB"/>
        </w:rPr>
        <w:t>Results</w:t>
      </w:r>
      <w:r w:rsidR="00DC5E69">
        <w:rPr>
          <w:lang w:val="en-GB"/>
        </w:rPr>
        <w:t>,</w:t>
      </w:r>
      <w:r w:rsidRPr="00876723">
        <w:rPr>
          <w:lang w:val="en-GB"/>
        </w:rPr>
        <w:t xml:space="preserve"> Background</w:t>
      </w:r>
      <w:r w:rsidR="00DC5E69">
        <w:rPr>
          <w:lang w:val="en-GB"/>
        </w:rPr>
        <w:t xml:space="preserve"> and Confidential Information</w:t>
      </w:r>
      <w:r w:rsidRPr="00876723">
        <w:rPr>
          <w:lang w:val="en-GB"/>
        </w:rPr>
        <w:t xml:space="preserve"> supplied by one Party to another under the Project, no warranty or representation of any kind is made, given, or implied as to the sufficiency or fitness for purpose nor as to the absence of any infringement of any proprietary rights of third parties. </w:t>
      </w:r>
      <w:r w:rsidRPr="00124712">
        <w:rPr>
          <w:lang w:val="en-GB"/>
        </w:rPr>
        <w:t>Therefore, the recipient Party shall in all cases be entirely and solely liable for the use to which it puts such information and materials, and no Party granting Access Rights shall be liable in case of infringement of proprietary rights of a third party res</w:t>
      </w:r>
      <w:r w:rsidRPr="008613ED">
        <w:rPr>
          <w:lang w:val="en-GB"/>
        </w:rPr>
        <w:t xml:space="preserve">ulting from any other Party exercising its </w:t>
      </w:r>
      <w:r>
        <w:rPr>
          <w:lang w:val="en-GB"/>
        </w:rPr>
        <w:t>a</w:t>
      </w:r>
      <w:r w:rsidRPr="00124712">
        <w:rPr>
          <w:lang w:val="en-GB"/>
        </w:rPr>
        <w:t>ccess Rights.</w:t>
      </w:r>
    </w:p>
    <w:p w14:paraId="4402204F" w14:textId="77777777" w:rsidR="00CC485E" w:rsidRDefault="00CC485E" w:rsidP="00CC485E">
      <w:pPr>
        <w:pStyle w:val="Standard"/>
        <w:ind w:left="567" w:hanging="567"/>
        <w:rPr>
          <w:lang w:val="en-GB"/>
        </w:rPr>
      </w:pPr>
    </w:p>
    <w:p w14:paraId="067C4C0E" w14:textId="77777777" w:rsidR="00876723" w:rsidRPr="00695C88" w:rsidRDefault="00876723" w:rsidP="00D319D4">
      <w:pPr>
        <w:pStyle w:val="Overskrift2"/>
        <w:rPr>
          <w:b/>
          <w:bCs/>
          <w:lang w:val="en-GB"/>
        </w:rPr>
      </w:pPr>
      <w:r w:rsidRPr="00695C88">
        <w:rPr>
          <w:b/>
          <w:bCs/>
          <w:lang w:val="en-GB"/>
        </w:rPr>
        <w:t xml:space="preserve">Limitation of contractual liability </w:t>
      </w:r>
    </w:p>
    <w:p w14:paraId="490778A4" w14:textId="31B1C766" w:rsidR="00876723" w:rsidRDefault="00876723">
      <w:pPr>
        <w:pStyle w:val="Overskrift3"/>
        <w:rPr>
          <w:lang w:val="en-GB"/>
        </w:rPr>
      </w:pPr>
      <w:r w:rsidRPr="00876723">
        <w:rPr>
          <w:lang w:val="en-GB"/>
        </w:rPr>
        <w:t xml:space="preserve">No Party shall be responsible to any other Party for any indirect or consequential loss or similar damage such as, but not limited to, loss of profit, loss of revenue or loss of contracts, provided such damage was not caused by a wilful act or by a breach of confidentiality. </w:t>
      </w:r>
      <w:r w:rsidR="00A64E53">
        <w:rPr>
          <w:lang w:val="en-GB"/>
        </w:rPr>
        <w:br/>
      </w:r>
      <w:r w:rsidR="00A64E53">
        <w:rPr>
          <w:lang w:val="en-GB"/>
        </w:rPr>
        <w:br/>
      </w:r>
      <w:r w:rsidRPr="00876723">
        <w:rPr>
          <w:lang w:val="en-GB"/>
        </w:rPr>
        <w:t xml:space="preserve">For any remaining contractual liability, a Party’s aggregate liability towards the other Parties collectively shall be limited to the Party’s share of the total costs of the Project provided such damage was not caused by a wilful act or gross negligence. </w:t>
      </w:r>
    </w:p>
    <w:p w14:paraId="65EBC77A" w14:textId="77777777" w:rsidR="00876723" w:rsidRDefault="00876723" w:rsidP="00695C88">
      <w:pPr>
        <w:pStyle w:val="Overskrift3"/>
        <w:numPr>
          <w:ilvl w:val="0"/>
          <w:numId w:val="0"/>
        </w:numPr>
        <w:ind w:left="851"/>
        <w:rPr>
          <w:lang w:val="en-GB"/>
        </w:rPr>
      </w:pPr>
    </w:p>
    <w:p w14:paraId="209E5C74" w14:textId="0C3B61D5" w:rsidR="00CC485E" w:rsidRDefault="00876723" w:rsidP="00876723">
      <w:pPr>
        <w:pStyle w:val="Overskrift3"/>
        <w:rPr>
          <w:lang w:val="en-GB"/>
        </w:rPr>
      </w:pPr>
      <w:r w:rsidRPr="00876723">
        <w:rPr>
          <w:lang w:val="en-GB"/>
        </w:rPr>
        <w:t xml:space="preserve">The terms of this </w:t>
      </w:r>
      <w:r w:rsidR="00BB6C05">
        <w:rPr>
          <w:lang w:val="en-GB"/>
        </w:rPr>
        <w:t>Collaboration Agreement</w:t>
      </w:r>
      <w:r w:rsidRPr="00876723">
        <w:rPr>
          <w:lang w:val="en-GB"/>
        </w:rPr>
        <w:t xml:space="preserve"> shall not be construed to amend or limit any Party’s statutory liability</w:t>
      </w:r>
      <w:r w:rsidR="00CC485E" w:rsidRPr="00876723">
        <w:rPr>
          <w:lang w:val="en-GB"/>
        </w:rPr>
        <w:t>.</w:t>
      </w:r>
    </w:p>
    <w:p w14:paraId="1793F097" w14:textId="218192DF" w:rsidR="00A64E53" w:rsidRDefault="00A64E53" w:rsidP="00A64E53">
      <w:pPr>
        <w:rPr>
          <w:lang w:val="en-GB"/>
        </w:rPr>
      </w:pPr>
    </w:p>
    <w:p w14:paraId="2D251011" w14:textId="4AF7760E" w:rsidR="00A64E53" w:rsidRPr="00695C88" w:rsidRDefault="00A64E53" w:rsidP="00A64E53">
      <w:pPr>
        <w:pStyle w:val="Overskrift2"/>
        <w:rPr>
          <w:lang w:val="en-GB"/>
        </w:rPr>
      </w:pPr>
      <w:r>
        <w:rPr>
          <w:b/>
          <w:bCs/>
          <w:lang w:val="en-GB"/>
        </w:rPr>
        <w:t>Damage</w:t>
      </w:r>
      <w:r w:rsidR="004D4721">
        <w:rPr>
          <w:b/>
          <w:bCs/>
          <w:lang w:val="en-GB"/>
        </w:rPr>
        <w:t>s</w:t>
      </w:r>
    </w:p>
    <w:p w14:paraId="4BCF2B10" w14:textId="33F65AE4" w:rsidR="00A64E53" w:rsidRPr="00124712" w:rsidRDefault="00A64E53" w:rsidP="00695C88">
      <w:pPr>
        <w:pStyle w:val="Overskrift3"/>
        <w:rPr>
          <w:lang w:val="en-GB"/>
        </w:rPr>
      </w:pPr>
      <w:r w:rsidRPr="00695C88">
        <w:rPr>
          <w:lang w:val="en-GB"/>
        </w:rPr>
        <w:t xml:space="preserve">Each Party shall be solely liable for any loss, </w:t>
      </w:r>
      <w:proofErr w:type="gramStart"/>
      <w:r w:rsidRPr="00695C88">
        <w:rPr>
          <w:lang w:val="en-GB"/>
        </w:rPr>
        <w:t>damage</w:t>
      </w:r>
      <w:proofErr w:type="gramEnd"/>
      <w:r w:rsidRPr="00695C88">
        <w:rPr>
          <w:lang w:val="en-GB"/>
        </w:rPr>
        <w:t xml:space="preserve"> or injury to third parties resulting from the performance of the said Party’s obligations by it or on its behalf under this Co</w:t>
      </w:r>
      <w:r>
        <w:rPr>
          <w:lang w:val="en-GB"/>
        </w:rPr>
        <w:t>llaboration</w:t>
      </w:r>
      <w:r w:rsidRPr="00695C88">
        <w:rPr>
          <w:lang w:val="en-GB"/>
        </w:rPr>
        <w:t xml:space="preserve"> Agreement or from its use of </w:t>
      </w:r>
      <w:r>
        <w:rPr>
          <w:lang w:val="en-GB"/>
        </w:rPr>
        <w:t xml:space="preserve">Project </w:t>
      </w:r>
      <w:r w:rsidRPr="00695C88">
        <w:rPr>
          <w:lang w:val="en-GB"/>
        </w:rPr>
        <w:t>Results or Background.</w:t>
      </w:r>
    </w:p>
    <w:p w14:paraId="764D9B3D" w14:textId="77777777" w:rsidR="00CC485E" w:rsidRDefault="00CC485E" w:rsidP="00CC485E">
      <w:pPr>
        <w:pStyle w:val="Standard"/>
        <w:ind w:left="567" w:hanging="567"/>
        <w:rPr>
          <w:lang w:val="en-GB"/>
        </w:rPr>
      </w:pPr>
    </w:p>
    <w:p w14:paraId="53EB4DF8" w14:textId="6D324E47" w:rsidR="00A30314" w:rsidRPr="00695C88" w:rsidRDefault="00AF1582">
      <w:pPr>
        <w:pStyle w:val="Overskrift1"/>
        <w:rPr>
          <w:lang w:val="en-GB"/>
        </w:rPr>
      </w:pPr>
      <w:r>
        <w:rPr>
          <w:lang w:val="en-GB"/>
        </w:rPr>
        <w:t>Governing law and dispute</w:t>
      </w:r>
      <w:r w:rsidR="0051427E">
        <w:rPr>
          <w:lang w:val="en-GB"/>
        </w:rPr>
        <w:t xml:space="preserve"> resolution</w:t>
      </w:r>
    </w:p>
    <w:p w14:paraId="4A022BE9" w14:textId="743DE25A" w:rsidR="00B333FC" w:rsidRPr="00B333FC" w:rsidRDefault="00CC485E" w:rsidP="00D66941">
      <w:pPr>
        <w:pStyle w:val="Overskrift2"/>
        <w:rPr>
          <w:rFonts w:eastAsia="Times New Roman" w:cs="Times New Roman"/>
          <w:b/>
          <w:lang w:val="en-GB"/>
        </w:rPr>
      </w:pPr>
      <w:r w:rsidRPr="00B333FC">
        <w:rPr>
          <w:lang w:val="en-GB"/>
        </w:rPr>
        <w:t xml:space="preserve">This </w:t>
      </w:r>
      <w:r w:rsidR="00033D8B">
        <w:rPr>
          <w:lang w:val="en-GB"/>
        </w:rPr>
        <w:t>Collaboration A</w:t>
      </w:r>
      <w:r w:rsidRPr="00B333FC">
        <w:rPr>
          <w:lang w:val="en-GB"/>
        </w:rPr>
        <w:t xml:space="preserve">greement is subject to Norwegian law. Attempts shall be made to resolve any disputes between the </w:t>
      </w:r>
      <w:r w:rsidR="008456A5">
        <w:rPr>
          <w:lang w:val="en-GB"/>
        </w:rPr>
        <w:t>Parties</w:t>
      </w:r>
      <w:r w:rsidRPr="00B333FC">
        <w:rPr>
          <w:lang w:val="en-GB"/>
        </w:rPr>
        <w:t xml:space="preserve"> by negotiation or voluntary mediation. In the event such attempts </w:t>
      </w:r>
      <w:r w:rsidR="0051427E">
        <w:rPr>
          <w:lang w:val="en-GB"/>
        </w:rPr>
        <w:t>fail,</w:t>
      </w:r>
      <w:r w:rsidRPr="00B333FC">
        <w:rPr>
          <w:lang w:val="en-GB"/>
        </w:rPr>
        <w:t xml:space="preserve"> the dispute may be brought before the </w:t>
      </w:r>
      <w:proofErr w:type="spellStart"/>
      <w:r w:rsidRPr="00B333FC">
        <w:rPr>
          <w:lang w:val="en-GB"/>
        </w:rPr>
        <w:t>S</w:t>
      </w:r>
      <w:r w:rsidR="006C5994">
        <w:rPr>
          <w:lang w:val="en-GB"/>
        </w:rPr>
        <w:t>ør</w:t>
      </w:r>
      <w:proofErr w:type="spellEnd"/>
      <w:r w:rsidR="006C5994">
        <w:rPr>
          <w:lang w:val="en-GB"/>
        </w:rPr>
        <w:t>-Rogaland</w:t>
      </w:r>
      <w:r w:rsidRPr="00B333FC">
        <w:rPr>
          <w:lang w:val="en-GB"/>
        </w:rPr>
        <w:t xml:space="preserve"> District Court (</w:t>
      </w:r>
      <w:proofErr w:type="spellStart"/>
      <w:r w:rsidRPr="00B333FC">
        <w:rPr>
          <w:lang w:val="en-GB"/>
        </w:rPr>
        <w:t>S</w:t>
      </w:r>
      <w:r w:rsidR="006C5994">
        <w:rPr>
          <w:lang w:val="en-GB"/>
        </w:rPr>
        <w:t>ør</w:t>
      </w:r>
      <w:proofErr w:type="spellEnd"/>
      <w:r w:rsidR="006C5994">
        <w:rPr>
          <w:lang w:val="en-GB"/>
        </w:rPr>
        <w:t>-Rogaland</w:t>
      </w:r>
      <w:r w:rsidRPr="00B333FC">
        <w:rPr>
          <w:lang w:val="en-GB"/>
        </w:rPr>
        <w:t xml:space="preserve"> </w:t>
      </w:r>
      <w:proofErr w:type="spellStart"/>
      <w:r w:rsidRPr="00B333FC">
        <w:rPr>
          <w:lang w:val="en-GB"/>
        </w:rPr>
        <w:t>tingrett</w:t>
      </w:r>
      <w:proofErr w:type="spellEnd"/>
      <w:r w:rsidRPr="00B333FC">
        <w:rPr>
          <w:lang w:val="en-GB"/>
        </w:rPr>
        <w:t>).</w:t>
      </w:r>
    </w:p>
    <w:p w14:paraId="5AF095A5" w14:textId="77777777" w:rsidR="00B333FC" w:rsidRPr="00B333FC" w:rsidRDefault="00B333FC" w:rsidP="00B333FC">
      <w:pPr>
        <w:pStyle w:val="Overskrift2"/>
        <w:numPr>
          <w:ilvl w:val="0"/>
          <w:numId w:val="0"/>
        </w:numPr>
        <w:ind w:left="851"/>
        <w:rPr>
          <w:rFonts w:eastAsia="Times New Roman" w:cs="Times New Roman"/>
          <w:b/>
          <w:lang w:val="en-GB"/>
        </w:rPr>
      </w:pPr>
    </w:p>
    <w:p w14:paraId="76F48681" w14:textId="5BF891AD" w:rsidR="00D66941" w:rsidRPr="00D3200B" w:rsidRDefault="00CC485E" w:rsidP="00D66941">
      <w:pPr>
        <w:pStyle w:val="Overskrift1"/>
        <w:rPr>
          <w:rFonts w:eastAsia="Times New Roman" w:cs="Times New Roman"/>
          <w:lang w:val="en-GB"/>
        </w:rPr>
      </w:pPr>
      <w:r w:rsidRPr="00B333FC">
        <w:rPr>
          <w:lang w:val="en-GB"/>
        </w:rPr>
        <w:t>Signatures</w:t>
      </w:r>
    </w:p>
    <w:p w14:paraId="5301A2C8" w14:textId="2DC2EE83" w:rsidR="00B333FC" w:rsidRDefault="00CC485E" w:rsidP="00B333FC">
      <w:pPr>
        <w:ind w:left="143" w:firstLine="708"/>
        <w:rPr>
          <w:lang w:val="en-GB"/>
        </w:rPr>
      </w:pPr>
      <w:r>
        <w:rPr>
          <w:lang w:val="en-GB"/>
        </w:rPr>
        <w:t xml:space="preserve">The authorised signatories of each </w:t>
      </w:r>
      <w:r w:rsidR="008456A5">
        <w:rPr>
          <w:lang w:val="en-GB"/>
        </w:rPr>
        <w:t>Party</w:t>
      </w:r>
      <w:r>
        <w:rPr>
          <w:lang w:val="en-GB"/>
        </w:rPr>
        <w:t xml:space="preserve"> have signed the </w:t>
      </w:r>
      <w:r w:rsidR="004D4721">
        <w:rPr>
          <w:lang w:val="en-GB"/>
        </w:rPr>
        <w:t>Collaboration A</w:t>
      </w:r>
      <w:r>
        <w:rPr>
          <w:lang w:val="en-GB"/>
        </w:rPr>
        <w:t>greement.</w:t>
      </w:r>
    </w:p>
    <w:p w14:paraId="57C4F8DA" w14:textId="77777777" w:rsidR="000B191F" w:rsidRPr="00D3200B" w:rsidRDefault="000B191F" w:rsidP="00B333FC">
      <w:pPr>
        <w:rPr>
          <w:b/>
          <w:bCs/>
          <w:lang w:val="en-GB"/>
        </w:rPr>
      </w:pPr>
    </w:p>
    <w:p w14:paraId="24C95C8C" w14:textId="77777777" w:rsidR="000309D9" w:rsidRDefault="000309D9">
      <w:pPr>
        <w:spacing w:after="160" w:line="259" w:lineRule="auto"/>
        <w:rPr>
          <w:b/>
          <w:bCs/>
          <w:lang w:val="en-US"/>
        </w:rPr>
      </w:pPr>
      <w:r>
        <w:rPr>
          <w:b/>
          <w:bCs/>
          <w:lang w:val="en-US"/>
        </w:rPr>
        <w:br w:type="page"/>
      </w:r>
    </w:p>
    <w:tbl>
      <w:tblPr>
        <w:tblStyle w:val="Vanligtabell2"/>
        <w:tblW w:w="0" w:type="auto"/>
        <w:tblLook w:val="04A0" w:firstRow="1" w:lastRow="0" w:firstColumn="1" w:lastColumn="0" w:noHBand="0" w:noVBand="1"/>
      </w:tblPr>
      <w:tblGrid>
        <w:gridCol w:w="1838"/>
        <w:gridCol w:w="2131"/>
        <w:gridCol w:w="851"/>
        <w:gridCol w:w="3675"/>
      </w:tblGrid>
      <w:tr w:rsidR="00395894" w:rsidRPr="006674E8" w14:paraId="169869A7" w14:textId="77777777" w:rsidTr="00C40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D8A650F" w14:textId="77777777" w:rsidR="00395894" w:rsidRPr="006674E8" w:rsidRDefault="00395894" w:rsidP="00C40C7E">
            <w:pPr>
              <w:rPr>
                <w:rFonts w:eastAsia="SimSun" w:cstheme="minorHAnsi"/>
                <w:sz w:val="24"/>
                <w:szCs w:val="24"/>
                <w:lang w:val="en-GB" w:eastAsia="de-DE"/>
              </w:rPr>
            </w:pPr>
            <w:r w:rsidRPr="006674E8">
              <w:rPr>
                <w:rFonts w:cstheme="minorHAnsi"/>
                <w:sz w:val="24"/>
                <w:szCs w:val="24"/>
                <w:lang w:val="en-GB"/>
              </w:rPr>
              <w:lastRenderedPageBreak/>
              <w:t>On behalf of:</w:t>
            </w:r>
          </w:p>
        </w:tc>
        <w:tc>
          <w:tcPr>
            <w:tcW w:w="6657" w:type="dxa"/>
            <w:gridSpan w:val="3"/>
          </w:tcPr>
          <w:p w14:paraId="5153CAD0" w14:textId="68240272" w:rsidR="00395894" w:rsidRPr="006674E8" w:rsidRDefault="00D51F3B" w:rsidP="00C40C7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r>
              <w:rPr>
                <w:rFonts w:cstheme="minorHAnsi"/>
                <w:sz w:val="24"/>
                <w:szCs w:val="24"/>
                <w:lang w:val="en-GB"/>
              </w:rPr>
              <w:t>University of Stavanger</w:t>
            </w:r>
          </w:p>
        </w:tc>
      </w:tr>
      <w:tr w:rsidR="00395894" w:rsidRPr="006674E8" w14:paraId="48C61EC5" w14:textId="77777777" w:rsidTr="00C40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019E835" w14:textId="77777777" w:rsidR="00395894" w:rsidRPr="006674E8" w:rsidRDefault="00395894" w:rsidP="00C40C7E">
            <w:pPr>
              <w:rPr>
                <w:rFonts w:cstheme="minorHAnsi"/>
                <w:sz w:val="24"/>
                <w:szCs w:val="24"/>
                <w:lang w:val="en-GB"/>
              </w:rPr>
            </w:pPr>
            <w:r w:rsidRPr="006674E8">
              <w:rPr>
                <w:rFonts w:cstheme="minorHAnsi"/>
                <w:sz w:val="24"/>
                <w:szCs w:val="24"/>
                <w:lang w:val="en-GB"/>
              </w:rPr>
              <w:t xml:space="preserve">Name: </w:t>
            </w:r>
          </w:p>
        </w:tc>
        <w:tc>
          <w:tcPr>
            <w:tcW w:w="6657" w:type="dxa"/>
            <w:gridSpan w:val="3"/>
          </w:tcPr>
          <w:p w14:paraId="2CEE3077" w14:textId="77777777" w:rsidR="00395894" w:rsidRPr="006674E8" w:rsidRDefault="00395894" w:rsidP="00C40C7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p>
        </w:tc>
      </w:tr>
      <w:tr w:rsidR="00395894" w:rsidRPr="006674E8" w14:paraId="70F6A637" w14:textId="77777777" w:rsidTr="00C40C7E">
        <w:tc>
          <w:tcPr>
            <w:cnfStyle w:val="001000000000" w:firstRow="0" w:lastRow="0" w:firstColumn="1" w:lastColumn="0" w:oddVBand="0" w:evenVBand="0" w:oddHBand="0" w:evenHBand="0" w:firstRowFirstColumn="0" w:firstRowLastColumn="0" w:lastRowFirstColumn="0" w:lastRowLastColumn="0"/>
            <w:tcW w:w="1838" w:type="dxa"/>
          </w:tcPr>
          <w:p w14:paraId="739747BA" w14:textId="77777777" w:rsidR="00395894" w:rsidRPr="006674E8" w:rsidRDefault="00395894" w:rsidP="00C40C7E">
            <w:pPr>
              <w:rPr>
                <w:rFonts w:cstheme="minorHAnsi"/>
                <w:sz w:val="24"/>
                <w:szCs w:val="24"/>
                <w:lang w:val="en-GB"/>
              </w:rPr>
            </w:pPr>
            <w:r w:rsidRPr="006674E8">
              <w:rPr>
                <w:rFonts w:cstheme="minorHAnsi"/>
                <w:sz w:val="24"/>
                <w:szCs w:val="24"/>
                <w:lang w:val="en-GB"/>
              </w:rPr>
              <w:t>Title:</w:t>
            </w:r>
          </w:p>
        </w:tc>
        <w:tc>
          <w:tcPr>
            <w:tcW w:w="6657" w:type="dxa"/>
            <w:gridSpan w:val="3"/>
          </w:tcPr>
          <w:p w14:paraId="0DA79473" w14:textId="77777777" w:rsidR="00395894" w:rsidRPr="006674E8" w:rsidRDefault="00395894" w:rsidP="00C40C7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r>
      <w:tr w:rsidR="00395894" w:rsidRPr="006674E8" w14:paraId="53BE0096" w14:textId="77777777" w:rsidTr="00C40C7E">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838" w:type="dxa"/>
          </w:tcPr>
          <w:p w14:paraId="41536CCA" w14:textId="77777777" w:rsidR="00395894" w:rsidRPr="006674E8" w:rsidRDefault="00395894" w:rsidP="00C40C7E">
            <w:pPr>
              <w:rPr>
                <w:rFonts w:cstheme="minorHAnsi"/>
                <w:sz w:val="24"/>
                <w:szCs w:val="24"/>
                <w:lang w:val="en-GB"/>
              </w:rPr>
            </w:pPr>
            <w:r w:rsidRPr="006674E8">
              <w:rPr>
                <w:rFonts w:cstheme="minorHAnsi"/>
                <w:sz w:val="24"/>
                <w:szCs w:val="24"/>
                <w:lang w:val="en-GB"/>
              </w:rPr>
              <w:t>Signature:</w:t>
            </w:r>
          </w:p>
        </w:tc>
        <w:tc>
          <w:tcPr>
            <w:tcW w:w="6657" w:type="dxa"/>
            <w:gridSpan w:val="3"/>
          </w:tcPr>
          <w:p w14:paraId="38814EEF" w14:textId="77777777" w:rsidR="00395894" w:rsidRPr="006674E8" w:rsidRDefault="00395894" w:rsidP="00C40C7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p>
        </w:tc>
      </w:tr>
      <w:tr w:rsidR="00395894" w:rsidRPr="006674E8" w14:paraId="41E5277B" w14:textId="77777777" w:rsidTr="00C40C7E">
        <w:tc>
          <w:tcPr>
            <w:cnfStyle w:val="001000000000" w:firstRow="0" w:lastRow="0" w:firstColumn="1" w:lastColumn="0" w:oddVBand="0" w:evenVBand="0" w:oddHBand="0" w:evenHBand="0" w:firstRowFirstColumn="0" w:firstRowLastColumn="0" w:lastRowFirstColumn="0" w:lastRowLastColumn="0"/>
            <w:tcW w:w="1838" w:type="dxa"/>
          </w:tcPr>
          <w:p w14:paraId="3B296B8F" w14:textId="77777777" w:rsidR="00395894" w:rsidRPr="006674E8" w:rsidRDefault="00395894" w:rsidP="00C40C7E">
            <w:pPr>
              <w:rPr>
                <w:rFonts w:cstheme="minorHAnsi"/>
                <w:sz w:val="24"/>
                <w:szCs w:val="24"/>
                <w:lang w:val="en-GB"/>
              </w:rPr>
            </w:pPr>
            <w:r w:rsidRPr="006674E8">
              <w:rPr>
                <w:rFonts w:cstheme="minorHAnsi"/>
                <w:sz w:val="24"/>
                <w:szCs w:val="24"/>
                <w:lang w:val="en-GB"/>
              </w:rPr>
              <w:t>Place:</w:t>
            </w:r>
          </w:p>
        </w:tc>
        <w:tc>
          <w:tcPr>
            <w:tcW w:w="2131" w:type="dxa"/>
          </w:tcPr>
          <w:p w14:paraId="3F102A76" w14:textId="77777777" w:rsidR="00395894" w:rsidRPr="006674E8" w:rsidRDefault="00395894" w:rsidP="00C40C7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c>
          <w:tcPr>
            <w:tcW w:w="851" w:type="dxa"/>
          </w:tcPr>
          <w:p w14:paraId="6A39BEB7" w14:textId="77777777" w:rsidR="00395894" w:rsidRPr="006674E8" w:rsidRDefault="00395894" w:rsidP="00C40C7E">
            <w:pP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en-GB"/>
              </w:rPr>
            </w:pPr>
            <w:r w:rsidRPr="006674E8">
              <w:rPr>
                <w:rFonts w:cstheme="minorHAnsi"/>
                <w:b/>
                <w:bCs/>
                <w:sz w:val="24"/>
                <w:szCs w:val="24"/>
                <w:lang w:val="en-GB"/>
              </w:rPr>
              <w:t>Date:</w:t>
            </w:r>
          </w:p>
        </w:tc>
        <w:tc>
          <w:tcPr>
            <w:tcW w:w="3675" w:type="dxa"/>
          </w:tcPr>
          <w:p w14:paraId="4456681E" w14:textId="77777777" w:rsidR="00395894" w:rsidRPr="006674E8" w:rsidRDefault="00395894" w:rsidP="00C40C7E">
            <w:pPr>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7BDB3637" w14:textId="03AD4DC6" w:rsidR="00CC485E" w:rsidRDefault="00CC485E" w:rsidP="00B333FC">
      <w:pPr>
        <w:rPr>
          <w:rFonts w:eastAsia="Times New Roman" w:cs="Times New Roman"/>
          <w:lang w:val="en-GB"/>
        </w:rPr>
      </w:pPr>
    </w:p>
    <w:p w14:paraId="2995F438" w14:textId="77777777" w:rsidR="000309D9" w:rsidRDefault="000309D9">
      <w:pPr>
        <w:spacing w:after="160" w:line="259" w:lineRule="auto"/>
        <w:rPr>
          <w:rFonts w:eastAsia="Times New Roman" w:cs="Times New Roman"/>
          <w:b/>
          <w:kern w:val="3"/>
          <w:szCs w:val="24"/>
          <w:lang w:val="en-US" w:eastAsia="nb-NO"/>
        </w:rPr>
      </w:pPr>
      <w:r>
        <w:rPr>
          <w:b/>
          <w:lang w:val="en-US"/>
        </w:rPr>
        <w:br w:type="page"/>
      </w:r>
    </w:p>
    <w:tbl>
      <w:tblPr>
        <w:tblStyle w:val="Vanligtabell2"/>
        <w:tblW w:w="0" w:type="auto"/>
        <w:tblLook w:val="04A0" w:firstRow="1" w:lastRow="0" w:firstColumn="1" w:lastColumn="0" w:noHBand="0" w:noVBand="1"/>
      </w:tblPr>
      <w:tblGrid>
        <w:gridCol w:w="1838"/>
        <w:gridCol w:w="2131"/>
        <w:gridCol w:w="851"/>
        <w:gridCol w:w="3675"/>
      </w:tblGrid>
      <w:tr w:rsidR="00FD18A2" w:rsidRPr="00FD18A2" w14:paraId="30EB89C8" w14:textId="77777777" w:rsidTr="00695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0BACFB3" w14:textId="77777777" w:rsidR="00FD18A2" w:rsidRPr="00695C88" w:rsidRDefault="00FD18A2" w:rsidP="00FD18A2">
            <w:pPr>
              <w:rPr>
                <w:rFonts w:eastAsia="SimSun" w:cstheme="minorHAnsi"/>
                <w:sz w:val="24"/>
                <w:szCs w:val="24"/>
                <w:lang w:val="en-GB" w:eastAsia="de-DE"/>
              </w:rPr>
            </w:pPr>
            <w:r w:rsidRPr="00695C88">
              <w:rPr>
                <w:rFonts w:cstheme="minorHAnsi"/>
                <w:sz w:val="24"/>
                <w:szCs w:val="24"/>
                <w:lang w:val="en-GB"/>
              </w:rPr>
              <w:lastRenderedPageBreak/>
              <w:t>On behalf of:</w:t>
            </w:r>
          </w:p>
        </w:tc>
        <w:tc>
          <w:tcPr>
            <w:tcW w:w="6657" w:type="dxa"/>
            <w:gridSpan w:val="3"/>
          </w:tcPr>
          <w:p w14:paraId="6F4B2586" w14:textId="3FA11337" w:rsidR="00FD18A2" w:rsidRPr="005139FA" w:rsidRDefault="00FD18A2" w:rsidP="00695C88">
            <w:pPr>
              <w:cnfStyle w:val="100000000000" w:firstRow="1" w:lastRow="0" w:firstColumn="0" w:lastColumn="0" w:oddVBand="0" w:evenVBand="0" w:oddHBand="0" w:evenHBand="0" w:firstRowFirstColumn="0" w:firstRowLastColumn="0" w:lastRowFirstColumn="0" w:lastRowLastColumn="0"/>
              <w:rPr>
                <w:rFonts w:cstheme="minorHAnsi"/>
                <w:lang w:val="en-GB"/>
              </w:rPr>
            </w:pPr>
          </w:p>
        </w:tc>
      </w:tr>
      <w:tr w:rsidR="00FD18A2" w:rsidRPr="00FD18A2" w14:paraId="566C1D73" w14:textId="77777777" w:rsidTr="0069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7117A1F" w14:textId="59297E56" w:rsidR="00FD18A2" w:rsidRPr="005139FA" w:rsidRDefault="00FD18A2" w:rsidP="00695C88">
            <w:pPr>
              <w:rPr>
                <w:rFonts w:cstheme="minorHAnsi"/>
                <w:lang w:val="en-GB"/>
              </w:rPr>
            </w:pPr>
            <w:r w:rsidRPr="00695C88">
              <w:rPr>
                <w:rFonts w:cstheme="minorHAnsi"/>
                <w:sz w:val="24"/>
                <w:szCs w:val="24"/>
                <w:lang w:val="en-GB"/>
              </w:rPr>
              <w:t xml:space="preserve">Name: </w:t>
            </w:r>
          </w:p>
        </w:tc>
        <w:tc>
          <w:tcPr>
            <w:tcW w:w="6657" w:type="dxa"/>
            <w:gridSpan w:val="3"/>
          </w:tcPr>
          <w:p w14:paraId="5486E781" w14:textId="5E3C5874" w:rsidR="00FD18A2" w:rsidRPr="00695C88" w:rsidRDefault="00FD18A2" w:rsidP="00695C88">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FD18A2" w:rsidRPr="00FD18A2" w14:paraId="3EA20641" w14:textId="77777777" w:rsidTr="00695C88">
        <w:tc>
          <w:tcPr>
            <w:cnfStyle w:val="001000000000" w:firstRow="0" w:lastRow="0" w:firstColumn="1" w:lastColumn="0" w:oddVBand="0" w:evenVBand="0" w:oddHBand="0" w:evenHBand="0" w:firstRowFirstColumn="0" w:firstRowLastColumn="0" w:lastRowFirstColumn="0" w:lastRowLastColumn="0"/>
            <w:tcW w:w="1838" w:type="dxa"/>
          </w:tcPr>
          <w:p w14:paraId="0CB2999A" w14:textId="07FADBF0" w:rsidR="00FD18A2" w:rsidRPr="005139FA" w:rsidRDefault="00FD18A2" w:rsidP="00695C88">
            <w:pPr>
              <w:rPr>
                <w:rFonts w:cstheme="minorHAnsi"/>
                <w:lang w:val="en-GB"/>
              </w:rPr>
            </w:pPr>
            <w:r w:rsidRPr="00695C88">
              <w:rPr>
                <w:rFonts w:cstheme="minorHAnsi"/>
                <w:sz w:val="24"/>
                <w:szCs w:val="24"/>
                <w:lang w:val="en-GB"/>
              </w:rPr>
              <w:t>Title:</w:t>
            </w:r>
          </w:p>
        </w:tc>
        <w:tc>
          <w:tcPr>
            <w:tcW w:w="6657" w:type="dxa"/>
            <w:gridSpan w:val="3"/>
          </w:tcPr>
          <w:p w14:paraId="3ABB4DBC" w14:textId="77777777" w:rsidR="00FD18A2" w:rsidRPr="00695C88" w:rsidRDefault="00FD18A2" w:rsidP="00695C88">
            <w:pPr>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FD18A2" w:rsidRPr="00FD18A2" w14:paraId="45D5528C" w14:textId="77777777" w:rsidTr="00695C88">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838" w:type="dxa"/>
          </w:tcPr>
          <w:p w14:paraId="68D6C719" w14:textId="6E532C74" w:rsidR="00FD18A2" w:rsidRPr="005139FA" w:rsidRDefault="00FD18A2" w:rsidP="00695C88">
            <w:pPr>
              <w:rPr>
                <w:rFonts w:cstheme="minorHAnsi"/>
                <w:lang w:val="en-GB"/>
              </w:rPr>
            </w:pPr>
            <w:r w:rsidRPr="00695C88">
              <w:rPr>
                <w:rFonts w:cstheme="minorHAnsi"/>
                <w:sz w:val="24"/>
                <w:szCs w:val="24"/>
                <w:lang w:val="en-GB"/>
              </w:rPr>
              <w:t>Signature:</w:t>
            </w:r>
          </w:p>
        </w:tc>
        <w:tc>
          <w:tcPr>
            <w:tcW w:w="6657" w:type="dxa"/>
            <w:gridSpan w:val="3"/>
          </w:tcPr>
          <w:p w14:paraId="12A101F8" w14:textId="77777777" w:rsidR="00FD18A2" w:rsidRPr="00695C88" w:rsidRDefault="00FD18A2" w:rsidP="00695C88">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FD18A2" w:rsidRPr="00FD18A2" w14:paraId="06D3B157" w14:textId="77777777" w:rsidTr="00695C88">
        <w:tc>
          <w:tcPr>
            <w:cnfStyle w:val="001000000000" w:firstRow="0" w:lastRow="0" w:firstColumn="1" w:lastColumn="0" w:oddVBand="0" w:evenVBand="0" w:oddHBand="0" w:evenHBand="0" w:firstRowFirstColumn="0" w:firstRowLastColumn="0" w:lastRowFirstColumn="0" w:lastRowLastColumn="0"/>
            <w:tcW w:w="0" w:type="dxa"/>
          </w:tcPr>
          <w:p w14:paraId="23CC9B54" w14:textId="198830BB" w:rsidR="00FD18A2" w:rsidRPr="005139FA" w:rsidRDefault="00FD18A2" w:rsidP="00695C88">
            <w:pPr>
              <w:rPr>
                <w:rFonts w:cstheme="minorHAnsi"/>
                <w:lang w:val="en-GB"/>
              </w:rPr>
            </w:pPr>
            <w:r w:rsidRPr="00695C88">
              <w:rPr>
                <w:rFonts w:cstheme="minorHAnsi"/>
                <w:sz w:val="24"/>
                <w:szCs w:val="24"/>
                <w:lang w:val="en-GB"/>
              </w:rPr>
              <w:t>Place:</w:t>
            </w:r>
          </w:p>
        </w:tc>
        <w:tc>
          <w:tcPr>
            <w:tcW w:w="2131" w:type="dxa"/>
          </w:tcPr>
          <w:p w14:paraId="1B592BAD" w14:textId="77777777" w:rsidR="00FD18A2" w:rsidRPr="00695C88" w:rsidRDefault="00FD18A2" w:rsidP="00FD18A2">
            <w:pP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c>
          <w:tcPr>
            <w:tcW w:w="851" w:type="dxa"/>
          </w:tcPr>
          <w:p w14:paraId="404265B1" w14:textId="78E5B826" w:rsidR="00FD18A2" w:rsidRPr="00695C88" w:rsidRDefault="00FD18A2" w:rsidP="00FD18A2">
            <w:pP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en-GB"/>
              </w:rPr>
            </w:pPr>
            <w:r w:rsidRPr="00695C88">
              <w:rPr>
                <w:rFonts w:cstheme="minorHAnsi"/>
                <w:b/>
                <w:bCs/>
                <w:sz w:val="24"/>
                <w:szCs w:val="24"/>
                <w:lang w:val="en-GB"/>
              </w:rPr>
              <w:t>Date:</w:t>
            </w:r>
          </w:p>
        </w:tc>
        <w:tc>
          <w:tcPr>
            <w:tcW w:w="3675" w:type="dxa"/>
          </w:tcPr>
          <w:p w14:paraId="7B6FB084" w14:textId="0A6ADA39" w:rsidR="00FD18A2" w:rsidRPr="005139FA" w:rsidRDefault="00FD18A2" w:rsidP="00695C88">
            <w:pPr>
              <w:cnfStyle w:val="000000000000" w:firstRow="0" w:lastRow="0" w:firstColumn="0" w:lastColumn="0" w:oddVBand="0" w:evenVBand="0" w:oddHBand="0" w:evenHBand="0" w:firstRowFirstColumn="0" w:firstRowLastColumn="0" w:lastRowFirstColumn="0" w:lastRowLastColumn="0"/>
              <w:rPr>
                <w:lang w:val="en-GB"/>
              </w:rPr>
            </w:pPr>
          </w:p>
        </w:tc>
      </w:tr>
    </w:tbl>
    <w:p w14:paraId="602A2B8F" w14:textId="77777777" w:rsidR="00FD18A2" w:rsidRDefault="00FD18A2" w:rsidP="00CC485E">
      <w:pPr>
        <w:pStyle w:val="Standard"/>
        <w:keepNext/>
        <w:spacing w:line="360" w:lineRule="auto"/>
        <w:ind w:left="567" w:hanging="567"/>
        <w:rPr>
          <w:lang w:val="en-GB"/>
        </w:rPr>
      </w:pPr>
    </w:p>
    <w:p w14:paraId="7460656C" w14:textId="77777777" w:rsidR="00CC485E" w:rsidRDefault="00CC485E" w:rsidP="00CC485E">
      <w:pPr>
        <w:pStyle w:val="Standard"/>
        <w:keepNext/>
        <w:spacing w:line="360" w:lineRule="auto"/>
        <w:ind w:left="567" w:hanging="567"/>
        <w:rPr>
          <w:lang w:val="en-GB"/>
        </w:rPr>
      </w:pPr>
    </w:p>
    <w:p w14:paraId="311FDB0C" w14:textId="77777777" w:rsidR="00CC485E" w:rsidRDefault="00CC485E" w:rsidP="00CC485E">
      <w:pPr>
        <w:pStyle w:val="Standard"/>
        <w:keepNext/>
        <w:spacing w:line="360" w:lineRule="auto"/>
        <w:ind w:left="567" w:hanging="567"/>
        <w:rPr>
          <w:lang w:val="en-GB"/>
        </w:rPr>
      </w:pPr>
    </w:p>
    <w:p w14:paraId="2E231AAD" w14:textId="77777777" w:rsidR="00CC485E" w:rsidRDefault="00CC485E" w:rsidP="00CC485E">
      <w:pPr>
        <w:pStyle w:val="Standard"/>
        <w:keepNext/>
        <w:spacing w:line="360" w:lineRule="auto"/>
        <w:ind w:left="567" w:hanging="567"/>
        <w:rPr>
          <w:lang w:val="en-GB"/>
        </w:rPr>
      </w:pPr>
    </w:p>
    <w:p w14:paraId="13C324FC" w14:textId="77777777" w:rsidR="00CC485E" w:rsidRDefault="00CC485E" w:rsidP="00CC485E">
      <w:pPr>
        <w:pStyle w:val="Standard"/>
        <w:keepNext/>
        <w:spacing w:line="360" w:lineRule="auto"/>
        <w:ind w:left="567" w:hanging="567"/>
        <w:rPr>
          <w:lang w:val="en-GB"/>
        </w:rPr>
      </w:pPr>
    </w:p>
    <w:p w14:paraId="406E8B9F" w14:textId="77777777" w:rsidR="00CC485E" w:rsidRDefault="00CC485E" w:rsidP="00CC485E">
      <w:pPr>
        <w:pStyle w:val="Standard"/>
        <w:keepNext/>
        <w:spacing w:line="360" w:lineRule="auto"/>
        <w:ind w:left="567" w:hanging="567"/>
        <w:rPr>
          <w:lang w:val="en-GB"/>
        </w:rPr>
      </w:pPr>
    </w:p>
    <w:p w14:paraId="6BEF35D1" w14:textId="77777777" w:rsidR="00CC485E" w:rsidRDefault="00CC485E" w:rsidP="00CC485E">
      <w:pPr>
        <w:pStyle w:val="Standard"/>
        <w:keepNext/>
        <w:spacing w:line="360" w:lineRule="auto"/>
        <w:ind w:left="567" w:hanging="567"/>
        <w:rPr>
          <w:lang w:val="en-GB"/>
        </w:rPr>
      </w:pPr>
    </w:p>
    <w:p w14:paraId="52F071B6" w14:textId="77777777" w:rsidR="00CC485E" w:rsidRDefault="00CC485E" w:rsidP="00CC485E">
      <w:pPr>
        <w:pStyle w:val="Standard"/>
        <w:keepNext/>
        <w:spacing w:line="360" w:lineRule="auto"/>
        <w:ind w:left="567" w:hanging="567"/>
        <w:rPr>
          <w:lang w:val="en-GB"/>
        </w:rPr>
      </w:pPr>
    </w:p>
    <w:p w14:paraId="6D472469" w14:textId="77777777" w:rsidR="00CC485E" w:rsidRDefault="00CC485E" w:rsidP="00CC485E">
      <w:pPr>
        <w:pStyle w:val="Standard"/>
        <w:keepNext/>
        <w:spacing w:line="360" w:lineRule="auto"/>
        <w:ind w:left="567" w:hanging="567"/>
        <w:rPr>
          <w:lang w:val="en-GB"/>
        </w:rPr>
      </w:pPr>
    </w:p>
    <w:p w14:paraId="5D4CD36B" w14:textId="77777777" w:rsidR="00CC485E" w:rsidRDefault="00CC485E" w:rsidP="00CC485E">
      <w:pPr>
        <w:pStyle w:val="Standard"/>
        <w:keepNext/>
        <w:spacing w:line="360" w:lineRule="auto"/>
        <w:ind w:left="567" w:hanging="567"/>
        <w:rPr>
          <w:lang w:val="en-GB"/>
        </w:rPr>
      </w:pPr>
    </w:p>
    <w:p w14:paraId="675792B3" w14:textId="77777777" w:rsidR="00CC485E" w:rsidRDefault="00CC485E" w:rsidP="00CC485E">
      <w:pPr>
        <w:pStyle w:val="Standard"/>
        <w:keepNext/>
        <w:spacing w:line="360" w:lineRule="auto"/>
        <w:ind w:left="567" w:hanging="567"/>
        <w:rPr>
          <w:lang w:val="en-GB"/>
        </w:rPr>
      </w:pPr>
    </w:p>
    <w:p w14:paraId="25A3CD46" w14:textId="77777777" w:rsidR="00CC485E" w:rsidRDefault="00CC485E" w:rsidP="00CC485E">
      <w:pPr>
        <w:pStyle w:val="Standard"/>
        <w:keepNext/>
        <w:spacing w:line="360" w:lineRule="auto"/>
        <w:ind w:left="567" w:hanging="567"/>
        <w:rPr>
          <w:lang w:val="en-GB"/>
        </w:rPr>
      </w:pPr>
    </w:p>
    <w:p w14:paraId="1806ADA8" w14:textId="77777777" w:rsidR="00CC485E" w:rsidRDefault="00CC485E" w:rsidP="00CC485E">
      <w:pPr>
        <w:pStyle w:val="Standard"/>
        <w:keepNext/>
        <w:spacing w:line="360" w:lineRule="auto"/>
        <w:ind w:left="567" w:hanging="567"/>
        <w:rPr>
          <w:lang w:val="en-GB"/>
        </w:rPr>
      </w:pPr>
    </w:p>
    <w:p w14:paraId="5340B47C" w14:textId="77777777" w:rsidR="00CC485E" w:rsidRDefault="00CC485E" w:rsidP="00CC485E">
      <w:pPr>
        <w:pStyle w:val="Standard"/>
        <w:keepNext/>
        <w:spacing w:line="360" w:lineRule="auto"/>
        <w:ind w:left="567" w:hanging="567"/>
        <w:rPr>
          <w:lang w:val="en-GB"/>
        </w:rPr>
      </w:pPr>
    </w:p>
    <w:p w14:paraId="7458EA8F" w14:textId="77777777" w:rsidR="00CC485E" w:rsidRDefault="00CC485E" w:rsidP="00CC485E">
      <w:pPr>
        <w:pStyle w:val="Standard"/>
        <w:keepNext/>
        <w:spacing w:line="360" w:lineRule="auto"/>
        <w:ind w:left="567" w:hanging="567"/>
        <w:rPr>
          <w:lang w:val="en-GB"/>
        </w:rPr>
      </w:pPr>
    </w:p>
    <w:p w14:paraId="122B7746" w14:textId="77777777" w:rsidR="00CC485E" w:rsidRDefault="00CC485E" w:rsidP="00CC485E">
      <w:pPr>
        <w:pStyle w:val="Standard"/>
        <w:keepNext/>
        <w:spacing w:line="360" w:lineRule="auto"/>
        <w:ind w:left="567" w:hanging="567"/>
        <w:rPr>
          <w:lang w:val="en-GB"/>
        </w:rPr>
      </w:pPr>
    </w:p>
    <w:p w14:paraId="288B6DB5" w14:textId="77777777" w:rsidR="00CC485E" w:rsidRDefault="00CC485E" w:rsidP="00CC485E">
      <w:pPr>
        <w:rPr>
          <w:rFonts w:eastAsia="Times New Roman" w:cs="Times New Roman"/>
          <w:lang w:val="en-GB"/>
        </w:rPr>
      </w:pPr>
      <w:r>
        <w:rPr>
          <w:lang w:val="en-GB"/>
        </w:rPr>
        <w:br w:type="page"/>
      </w:r>
    </w:p>
    <w:p w14:paraId="1BC15E89" w14:textId="2FEBF6B9" w:rsidR="00CC485E" w:rsidRDefault="00CC485E" w:rsidP="00CC485E">
      <w:pPr>
        <w:keepNext/>
        <w:tabs>
          <w:tab w:val="left" w:pos="1418"/>
        </w:tabs>
        <w:ind w:left="567" w:hanging="567"/>
        <w:rPr>
          <w:b/>
          <w:lang w:val="en-GB"/>
        </w:rPr>
      </w:pPr>
      <w:r w:rsidRPr="008A5A29">
        <w:rPr>
          <w:b/>
          <w:lang w:val="en-GB"/>
        </w:rPr>
        <w:lastRenderedPageBreak/>
        <w:t>Appendix 1:</w:t>
      </w:r>
      <w:r w:rsidRPr="008A5A29">
        <w:rPr>
          <w:b/>
          <w:lang w:val="en-GB"/>
        </w:rPr>
        <w:tab/>
        <w:t xml:space="preserve">The </w:t>
      </w:r>
      <w:r w:rsidR="00134C85">
        <w:rPr>
          <w:b/>
          <w:lang w:val="en-GB"/>
        </w:rPr>
        <w:t>R&amp;D Contract</w:t>
      </w:r>
    </w:p>
    <w:p w14:paraId="64547181" w14:textId="77777777" w:rsidR="00CC485E" w:rsidRDefault="00CC485E" w:rsidP="00CC485E">
      <w:pPr>
        <w:rPr>
          <w:lang w:val="en-GB"/>
        </w:rPr>
      </w:pPr>
    </w:p>
    <w:p w14:paraId="1693437F" w14:textId="77777777" w:rsidR="00CC485E" w:rsidRDefault="00CC485E" w:rsidP="00CC485E">
      <w:pPr>
        <w:pStyle w:val="Standard"/>
        <w:keepNext/>
        <w:spacing w:line="360" w:lineRule="auto"/>
        <w:ind w:left="567" w:hanging="567"/>
        <w:rPr>
          <w:lang w:val="en-GB"/>
        </w:rPr>
      </w:pPr>
    </w:p>
    <w:p w14:paraId="2A912C9D" w14:textId="77777777" w:rsidR="00CC485E" w:rsidRDefault="00CC485E" w:rsidP="00CC485E">
      <w:pPr>
        <w:pStyle w:val="Standard"/>
        <w:keepNext/>
        <w:spacing w:line="360" w:lineRule="auto"/>
        <w:ind w:left="567" w:hanging="567"/>
        <w:rPr>
          <w:lang w:val="en-GB"/>
        </w:rPr>
      </w:pPr>
    </w:p>
    <w:p w14:paraId="1E6955D5" w14:textId="77777777" w:rsidR="00CC485E" w:rsidRDefault="00CC485E" w:rsidP="00CC485E">
      <w:pPr>
        <w:pStyle w:val="Standard"/>
        <w:keepNext/>
        <w:spacing w:line="360" w:lineRule="auto"/>
        <w:ind w:left="567" w:hanging="567"/>
        <w:rPr>
          <w:lang w:val="en-GB"/>
        </w:rPr>
      </w:pPr>
    </w:p>
    <w:p w14:paraId="4A0E9B34" w14:textId="77777777" w:rsidR="00CC485E" w:rsidRDefault="00CC485E" w:rsidP="00CC485E">
      <w:pPr>
        <w:pStyle w:val="Standard"/>
        <w:keepNext/>
        <w:spacing w:line="360" w:lineRule="auto"/>
        <w:ind w:left="567" w:hanging="567"/>
        <w:rPr>
          <w:lang w:val="en-GB"/>
        </w:rPr>
      </w:pPr>
    </w:p>
    <w:p w14:paraId="2D64F707" w14:textId="77777777" w:rsidR="00CC485E" w:rsidRDefault="00CC485E" w:rsidP="00CC485E">
      <w:pPr>
        <w:pStyle w:val="Standard"/>
        <w:keepNext/>
        <w:spacing w:line="360" w:lineRule="auto"/>
        <w:ind w:left="567" w:hanging="567"/>
        <w:rPr>
          <w:lang w:val="en-GB"/>
        </w:rPr>
      </w:pPr>
    </w:p>
    <w:p w14:paraId="156598EB" w14:textId="77777777" w:rsidR="00CC485E" w:rsidRDefault="00CC485E" w:rsidP="00CC485E">
      <w:pPr>
        <w:pStyle w:val="Standard"/>
        <w:keepNext/>
        <w:spacing w:line="360" w:lineRule="auto"/>
        <w:ind w:left="567" w:hanging="567"/>
        <w:rPr>
          <w:lang w:val="en-GB"/>
        </w:rPr>
      </w:pPr>
    </w:p>
    <w:p w14:paraId="75A82CE2" w14:textId="77777777" w:rsidR="00CC485E" w:rsidRDefault="00CC485E" w:rsidP="00CC485E">
      <w:pPr>
        <w:pStyle w:val="Standard"/>
        <w:keepNext/>
        <w:spacing w:line="360" w:lineRule="auto"/>
        <w:ind w:left="567" w:hanging="567"/>
        <w:rPr>
          <w:lang w:val="en-GB"/>
        </w:rPr>
      </w:pPr>
    </w:p>
    <w:p w14:paraId="4FCEDF2C" w14:textId="77777777" w:rsidR="00CC485E" w:rsidRDefault="00CC485E" w:rsidP="00CC485E">
      <w:pPr>
        <w:pStyle w:val="Standard"/>
        <w:keepNext/>
        <w:spacing w:line="360" w:lineRule="auto"/>
        <w:ind w:left="567" w:hanging="567"/>
        <w:rPr>
          <w:lang w:val="en-GB"/>
        </w:rPr>
      </w:pPr>
    </w:p>
    <w:p w14:paraId="4E548B9A" w14:textId="77777777" w:rsidR="00CC485E" w:rsidRDefault="00CC485E" w:rsidP="00CC485E">
      <w:pPr>
        <w:pStyle w:val="Standard"/>
        <w:keepNext/>
        <w:spacing w:line="360" w:lineRule="auto"/>
        <w:ind w:left="567" w:hanging="567"/>
        <w:rPr>
          <w:lang w:val="en-GB"/>
        </w:rPr>
      </w:pPr>
    </w:p>
    <w:p w14:paraId="1C7C6D03" w14:textId="77777777" w:rsidR="00CC485E" w:rsidRDefault="00CC485E" w:rsidP="00CC485E">
      <w:pPr>
        <w:pStyle w:val="Standard"/>
        <w:keepNext/>
        <w:spacing w:line="360" w:lineRule="auto"/>
        <w:ind w:left="567" w:hanging="567"/>
        <w:rPr>
          <w:lang w:val="en-GB"/>
        </w:rPr>
      </w:pPr>
    </w:p>
    <w:p w14:paraId="6C6ECC4D" w14:textId="77777777" w:rsidR="00CC485E" w:rsidRDefault="00CC485E" w:rsidP="00CC485E">
      <w:pPr>
        <w:pStyle w:val="Standard"/>
        <w:keepNext/>
        <w:spacing w:line="360" w:lineRule="auto"/>
        <w:ind w:left="567" w:hanging="567"/>
        <w:rPr>
          <w:lang w:val="en-GB"/>
        </w:rPr>
      </w:pPr>
    </w:p>
    <w:p w14:paraId="71A0995C" w14:textId="77777777" w:rsidR="00CC485E" w:rsidRDefault="00CC485E" w:rsidP="00CC485E">
      <w:pPr>
        <w:pStyle w:val="Standard"/>
        <w:keepNext/>
        <w:spacing w:line="360" w:lineRule="auto"/>
        <w:ind w:left="567" w:hanging="567"/>
        <w:rPr>
          <w:lang w:val="en-GB"/>
        </w:rPr>
      </w:pPr>
    </w:p>
    <w:p w14:paraId="39285423" w14:textId="77777777" w:rsidR="00CC485E" w:rsidRDefault="00CC485E" w:rsidP="00CC485E">
      <w:pPr>
        <w:pStyle w:val="Standard"/>
        <w:keepNext/>
        <w:spacing w:line="360" w:lineRule="auto"/>
        <w:ind w:left="567" w:hanging="567"/>
        <w:rPr>
          <w:lang w:val="en-GB"/>
        </w:rPr>
      </w:pPr>
    </w:p>
    <w:p w14:paraId="5B3083FA" w14:textId="77777777" w:rsidR="00CC485E" w:rsidRDefault="00CC485E" w:rsidP="00CC485E">
      <w:pPr>
        <w:pStyle w:val="Standard"/>
        <w:keepNext/>
        <w:spacing w:line="360" w:lineRule="auto"/>
        <w:ind w:left="567" w:hanging="567"/>
        <w:rPr>
          <w:lang w:val="en-GB"/>
        </w:rPr>
      </w:pPr>
    </w:p>
    <w:p w14:paraId="6F43EFAD" w14:textId="77777777" w:rsidR="00CC485E" w:rsidRDefault="00CC485E" w:rsidP="00CC485E">
      <w:pPr>
        <w:pStyle w:val="Standard"/>
        <w:keepNext/>
        <w:spacing w:line="360" w:lineRule="auto"/>
        <w:ind w:left="567" w:hanging="567"/>
        <w:rPr>
          <w:lang w:val="en-GB"/>
        </w:rPr>
      </w:pPr>
    </w:p>
    <w:p w14:paraId="1C4EA23B" w14:textId="77777777" w:rsidR="00CC485E" w:rsidRDefault="00CC485E" w:rsidP="00CC485E">
      <w:pPr>
        <w:pStyle w:val="Standard"/>
        <w:keepNext/>
        <w:spacing w:line="360" w:lineRule="auto"/>
        <w:ind w:left="567" w:hanging="567"/>
        <w:rPr>
          <w:lang w:val="en-GB"/>
        </w:rPr>
      </w:pPr>
    </w:p>
    <w:p w14:paraId="0FB277F2" w14:textId="77777777" w:rsidR="00CC485E" w:rsidRDefault="00CC485E" w:rsidP="00CC485E">
      <w:pPr>
        <w:pStyle w:val="Standard"/>
        <w:keepNext/>
        <w:spacing w:line="360" w:lineRule="auto"/>
        <w:ind w:left="567" w:hanging="567"/>
        <w:rPr>
          <w:lang w:val="en-GB"/>
        </w:rPr>
      </w:pPr>
    </w:p>
    <w:p w14:paraId="4CB02F78" w14:textId="77777777" w:rsidR="00CC485E" w:rsidRDefault="00CC485E" w:rsidP="00CC485E">
      <w:pPr>
        <w:pStyle w:val="Standard"/>
        <w:keepNext/>
        <w:spacing w:line="360" w:lineRule="auto"/>
        <w:ind w:left="567" w:hanging="567"/>
        <w:rPr>
          <w:lang w:val="en-GB"/>
        </w:rPr>
      </w:pPr>
    </w:p>
    <w:p w14:paraId="1E19DD0C" w14:textId="77777777" w:rsidR="00CC485E" w:rsidRDefault="00CC485E" w:rsidP="00CC485E">
      <w:pPr>
        <w:pStyle w:val="Standard"/>
        <w:keepNext/>
        <w:spacing w:line="360" w:lineRule="auto"/>
        <w:ind w:left="567" w:hanging="567"/>
        <w:rPr>
          <w:lang w:val="en-GB"/>
        </w:rPr>
      </w:pPr>
    </w:p>
    <w:p w14:paraId="6141CFA7" w14:textId="77777777" w:rsidR="00CC485E" w:rsidRDefault="00CC485E" w:rsidP="00CC485E">
      <w:pPr>
        <w:pStyle w:val="Standard"/>
        <w:keepNext/>
        <w:spacing w:line="360" w:lineRule="auto"/>
        <w:ind w:left="567" w:hanging="567"/>
        <w:rPr>
          <w:lang w:val="en-GB"/>
        </w:rPr>
      </w:pPr>
    </w:p>
    <w:p w14:paraId="34C81FA5" w14:textId="77777777" w:rsidR="00CC485E" w:rsidRDefault="00CC485E" w:rsidP="00CC485E">
      <w:pPr>
        <w:pStyle w:val="Standard"/>
        <w:keepNext/>
        <w:spacing w:line="360" w:lineRule="auto"/>
        <w:ind w:left="567" w:hanging="567"/>
        <w:rPr>
          <w:lang w:val="en-GB"/>
        </w:rPr>
      </w:pPr>
    </w:p>
    <w:p w14:paraId="7C72DEF2" w14:textId="77777777" w:rsidR="00CC485E" w:rsidRDefault="00CC485E" w:rsidP="00CC485E">
      <w:pPr>
        <w:pStyle w:val="Standard"/>
        <w:keepNext/>
        <w:spacing w:line="360" w:lineRule="auto"/>
        <w:ind w:left="567" w:hanging="567"/>
        <w:rPr>
          <w:lang w:val="en-GB"/>
        </w:rPr>
      </w:pPr>
    </w:p>
    <w:p w14:paraId="5DDFDA3B" w14:textId="77777777" w:rsidR="00CC485E" w:rsidRDefault="00CC485E" w:rsidP="00CC485E">
      <w:pPr>
        <w:pStyle w:val="Standard"/>
        <w:keepNext/>
        <w:spacing w:line="360" w:lineRule="auto"/>
        <w:ind w:left="567" w:hanging="567"/>
        <w:rPr>
          <w:lang w:val="en-GB"/>
        </w:rPr>
      </w:pPr>
    </w:p>
    <w:p w14:paraId="6FC3EE0F" w14:textId="77777777" w:rsidR="00CC485E" w:rsidRDefault="00CC485E" w:rsidP="00CC485E">
      <w:pPr>
        <w:pStyle w:val="Standard"/>
        <w:keepNext/>
        <w:spacing w:line="360" w:lineRule="auto"/>
        <w:ind w:left="567" w:hanging="567"/>
        <w:rPr>
          <w:lang w:val="en-GB"/>
        </w:rPr>
      </w:pPr>
    </w:p>
    <w:p w14:paraId="4A90B37A" w14:textId="77777777" w:rsidR="00CC485E" w:rsidRDefault="00CC485E" w:rsidP="00CC485E">
      <w:pPr>
        <w:pStyle w:val="Standard"/>
        <w:keepNext/>
        <w:spacing w:line="360" w:lineRule="auto"/>
        <w:ind w:left="567" w:hanging="567"/>
        <w:rPr>
          <w:lang w:val="en-GB"/>
        </w:rPr>
      </w:pPr>
    </w:p>
    <w:p w14:paraId="2C423D3E" w14:textId="77777777" w:rsidR="00CC485E" w:rsidRDefault="00CC485E" w:rsidP="00CC485E">
      <w:pPr>
        <w:pStyle w:val="Standard"/>
        <w:keepNext/>
        <w:spacing w:line="360" w:lineRule="auto"/>
        <w:ind w:left="567" w:hanging="567"/>
        <w:rPr>
          <w:lang w:val="en-GB"/>
        </w:rPr>
      </w:pPr>
    </w:p>
    <w:p w14:paraId="043438E9" w14:textId="77777777" w:rsidR="00CC485E" w:rsidRDefault="00CC485E" w:rsidP="00CC485E">
      <w:pPr>
        <w:pStyle w:val="Standard"/>
        <w:keepNext/>
        <w:spacing w:line="360" w:lineRule="auto"/>
        <w:ind w:left="567" w:hanging="567"/>
        <w:rPr>
          <w:lang w:val="en-GB"/>
        </w:rPr>
      </w:pPr>
    </w:p>
    <w:p w14:paraId="6277FDC3" w14:textId="77777777" w:rsidR="00CC485E" w:rsidRDefault="00CC485E" w:rsidP="00CC485E">
      <w:pPr>
        <w:pStyle w:val="Standard"/>
        <w:keepNext/>
        <w:spacing w:line="360" w:lineRule="auto"/>
        <w:ind w:left="567" w:hanging="567"/>
        <w:rPr>
          <w:lang w:val="en-GB"/>
        </w:rPr>
      </w:pPr>
    </w:p>
    <w:p w14:paraId="304F07BE" w14:textId="77777777" w:rsidR="00CC485E" w:rsidRDefault="00CC485E" w:rsidP="00CC485E">
      <w:pPr>
        <w:pStyle w:val="Standard"/>
        <w:keepNext/>
        <w:spacing w:line="360" w:lineRule="auto"/>
        <w:ind w:left="567" w:hanging="567"/>
        <w:rPr>
          <w:lang w:val="en-GB"/>
        </w:rPr>
      </w:pPr>
    </w:p>
    <w:p w14:paraId="62E8DF0F" w14:textId="77777777" w:rsidR="00CC485E" w:rsidRDefault="00CC485E" w:rsidP="00CC485E">
      <w:pPr>
        <w:pStyle w:val="Standard"/>
        <w:keepNext/>
        <w:spacing w:line="360" w:lineRule="auto"/>
        <w:ind w:left="567" w:hanging="567"/>
        <w:rPr>
          <w:lang w:val="en-GB"/>
        </w:rPr>
      </w:pPr>
    </w:p>
    <w:p w14:paraId="1AC236E4" w14:textId="77777777" w:rsidR="00CC485E" w:rsidRDefault="00CC485E" w:rsidP="00CC485E">
      <w:pPr>
        <w:pStyle w:val="Standard"/>
        <w:keepNext/>
        <w:spacing w:line="360" w:lineRule="auto"/>
        <w:ind w:left="567" w:hanging="567"/>
        <w:rPr>
          <w:lang w:val="en-GB"/>
        </w:rPr>
      </w:pPr>
    </w:p>
    <w:p w14:paraId="27C086A5" w14:textId="77777777" w:rsidR="00CC485E" w:rsidRDefault="00CC485E" w:rsidP="00CC485E">
      <w:pPr>
        <w:rPr>
          <w:rFonts w:eastAsia="Times New Roman" w:cs="Times New Roman"/>
          <w:lang w:val="en-GB"/>
        </w:rPr>
      </w:pPr>
    </w:p>
    <w:p w14:paraId="1FFA3C2A" w14:textId="77777777" w:rsidR="00CC485E" w:rsidRDefault="00CC485E" w:rsidP="00CC485E">
      <w:pPr>
        <w:rPr>
          <w:rFonts w:eastAsia="Times New Roman" w:cs="Times New Roman"/>
          <w:lang w:val="en-GB"/>
        </w:rPr>
      </w:pPr>
    </w:p>
    <w:p w14:paraId="28716FF3" w14:textId="1D0B6288" w:rsidR="00500B25" w:rsidRPr="00695C88" w:rsidRDefault="00CC485E" w:rsidP="00695C88">
      <w:pPr>
        <w:rPr>
          <w:b/>
          <w:bCs/>
          <w:lang w:val="en-GB"/>
        </w:rPr>
      </w:pPr>
      <w:r w:rsidRPr="00695C88">
        <w:rPr>
          <w:b/>
          <w:bCs/>
          <w:lang w:val="en-GB"/>
        </w:rPr>
        <w:lastRenderedPageBreak/>
        <w:t>Appendix 2:</w:t>
      </w:r>
      <w:r w:rsidRPr="00695C88">
        <w:rPr>
          <w:b/>
          <w:bCs/>
          <w:lang w:val="en-GB"/>
        </w:rPr>
        <w:tab/>
      </w:r>
      <w:r w:rsidR="00500B25" w:rsidRPr="00695C88">
        <w:rPr>
          <w:b/>
          <w:bCs/>
          <w:lang w:val="en-GB"/>
        </w:rPr>
        <w:t xml:space="preserve">Supplementary description of the Parties’ </w:t>
      </w:r>
      <w:r w:rsidR="00173F8A" w:rsidRPr="00695C88">
        <w:rPr>
          <w:b/>
          <w:bCs/>
          <w:lang w:val="en-GB"/>
        </w:rPr>
        <w:t>activities</w:t>
      </w:r>
      <w:r w:rsidR="00500B25" w:rsidRPr="00695C88">
        <w:rPr>
          <w:b/>
          <w:bCs/>
          <w:lang w:val="en-GB"/>
        </w:rPr>
        <w:t xml:space="preserve"> and funding plan</w:t>
      </w:r>
    </w:p>
    <w:p w14:paraId="6179D51B" w14:textId="540036EC" w:rsidR="00CC485E" w:rsidRDefault="00CC485E" w:rsidP="00680AD7">
      <w:pPr>
        <w:rPr>
          <w:b/>
          <w:lang w:val="en-GB"/>
        </w:rPr>
      </w:pPr>
    </w:p>
    <w:p w14:paraId="69EF1D01" w14:textId="23F0D393" w:rsidR="00680AD7" w:rsidRPr="00695C88" w:rsidRDefault="009E0D9E" w:rsidP="00CA1149">
      <w:pPr>
        <w:rPr>
          <w:lang w:val="en-GB"/>
        </w:rPr>
      </w:pPr>
      <w:r>
        <w:rPr>
          <w:lang w:val="en-GB"/>
        </w:rPr>
        <w:t xml:space="preserve">Alternative 1: </w:t>
      </w:r>
    </w:p>
    <w:p w14:paraId="19F1454D" w14:textId="77777777" w:rsidR="00CC485E" w:rsidRDefault="00CC485E" w:rsidP="00CA1149">
      <w:pPr>
        <w:rPr>
          <w:lang w:val="en-GB"/>
        </w:rPr>
      </w:pPr>
      <w:r>
        <w:rPr>
          <w:lang w:val="en-GB"/>
        </w:rPr>
        <w:t xml:space="preserve">In accordance with and as specified in the document as placed in Appendix 1. </w:t>
      </w:r>
    </w:p>
    <w:p w14:paraId="57FC624E" w14:textId="77777777" w:rsidR="00CC485E" w:rsidRDefault="00CC485E" w:rsidP="00CA1149">
      <w:pPr>
        <w:rPr>
          <w:lang w:val="en-GB"/>
        </w:rPr>
      </w:pPr>
    </w:p>
    <w:p w14:paraId="04996301" w14:textId="0A5A9442" w:rsidR="009E0D9E" w:rsidRDefault="009E0D9E" w:rsidP="00CA1149">
      <w:pPr>
        <w:rPr>
          <w:lang w:val="en-GB"/>
        </w:rPr>
      </w:pPr>
      <w:r>
        <w:rPr>
          <w:lang w:val="en-GB"/>
        </w:rPr>
        <w:t xml:space="preserve">Alternative 2: </w:t>
      </w:r>
    </w:p>
    <w:p w14:paraId="4581AD75" w14:textId="173063DB" w:rsidR="009E0D9E" w:rsidRDefault="009E0D9E" w:rsidP="00CA1149">
      <w:pPr>
        <w:rPr>
          <w:rStyle w:val="normaltextrun"/>
          <w:lang w:val="en-GB"/>
        </w:rPr>
      </w:pPr>
      <w:r w:rsidRPr="00A579B9">
        <w:rPr>
          <w:lang w:val="en-GB"/>
        </w:rPr>
        <w:t xml:space="preserve">Below follows a </w:t>
      </w:r>
      <w:r>
        <w:rPr>
          <w:lang w:val="en-GB"/>
        </w:rPr>
        <w:t xml:space="preserve">supplementary description of the individual Party’s obligations, and a </w:t>
      </w:r>
      <w:r w:rsidRPr="00A579B9">
        <w:rPr>
          <w:lang w:val="en-GB"/>
        </w:rPr>
        <w:t xml:space="preserve">specified orientation of contribution and cost per party. This is based on, and in accordance with information in Appendix 1. </w:t>
      </w:r>
      <w:r w:rsidRPr="00A579B9">
        <w:rPr>
          <w:rStyle w:val="normaltextrun"/>
          <w:lang w:val="en-GB"/>
        </w:rPr>
        <w:t xml:space="preserve">The cost plan for </w:t>
      </w:r>
      <w:r w:rsidRPr="00695C88">
        <w:rPr>
          <w:rStyle w:val="normaltextrun"/>
          <w:lang w:val="en-GB"/>
        </w:rPr>
        <w:t>each</w:t>
      </w:r>
      <w:r w:rsidRPr="006441EF">
        <w:rPr>
          <w:rStyle w:val="normaltextrun"/>
          <w:lang w:val="en-GB"/>
        </w:rPr>
        <w:t xml:space="preserve"> </w:t>
      </w:r>
      <w:r w:rsidRPr="00695C88">
        <w:rPr>
          <w:rStyle w:val="normaltextrun"/>
          <w:lang w:val="en-GB"/>
        </w:rPr>
        <w:t>Party</w:t>
      </w:r>
      <w:r w:rsidRPr="00A579B9">
        <w:rPr>
          <w:rStyle w:val="normaltextrun"/>
          <w:lang w:val="en-GB"/>
        </w:rPr>
        <w:t xml:space="preserve"> is based on information of costs provided by the </w:t>
      </w:r>
      <w:r>
        <w:rPr>
          <w:rStyle w:val="normaltextrun"/>
          <w:lang w:val="en-GB"/>
        </w:rPr>
        <w:t>Party</w:t>
      </w:r>
      <w:r w:rsidRPr="00A579B9">
        <w:rPr>
          <w:rStyle w:val="normaltextrun"/>
          <w:lang w:val="en-GB"/>
        </w:rPr>
        <w:t xml:space="preserve">. </w:t>
      </w:r>
    </w:p>
    <w:p w14:paraId="367383C1" w14:textId="089249A0" w:rsidR="00173F8A" w:rsidRDefault="00173F8A" w:rsidP="00CA1149">
      <w:pPr>
        <w:rPr>
          <w:rStyle w:val="normaltextrun"/>
          <w:lang w:val="en-GB"/>
        </w:rPr>
      </w:pPr>
    </w:p>
    <w:p w14:paraId="6F1F2FAD" w14:textId="0CB14872" w:rsidR="00173F8A" w:rsidRDefault="00173F8A" w:rsidP="00CA1149">
      <w:pPr>
        <w:rPr>
          <w:rStyle w:val="normaltextrun"/>
          <w:b/>
          <w:bCs/>
          <w:lang w:val="en-GB"/>
        </w:rPr>
      </w:pPr>
      <w:r>
        <w:rPr>
          <w:rStyle w:val="normaltextrun"/>
          <w:b/>
          <w:bCs/>
          <w:lang w:val="en-GB"/>
        </w:rPr>
        <w:t>Activities and funding plan</w:t>
      </w:r>
    </w:p>
    <w:p w14:paraId="0CCD9348" w14:textId="58215297" w:rsidR="00173F8A" w:rsidRPr="00695C88" w:rsidRDefault="00173F8A" w:rsidP="00CA1149">
      <w:pPr>
        <w:rPr>
          <w:lang w:val="en-GB"/>
        </w:rPr>
      </w:pPr>
      <w:r>
        <w:rPr>
          <w:rStyle w:val="normaltextrun"/>
          <w:lang w:val="en-GB"/>
        </w:rPr>
        <w:t xml:space="preserve">Example: </w:t>
      </w:r>
      <w:r w:rsidRPr="00695C88">
        <w:rPr>
          <w:i/>
          <w:iCs/>
          <w:highlight w:val="yellow"/>
          <w:u w:val="single"/>
          <w:lang w:val="en-GB"/>
        </w:rPr>
        <w:t xml:space="preserve">[PARTY </w:t>
      </w:r>
      <w:r>
        <w:rPr>
          <w:i/>
          <w:iCs/>
          <w:highlight w:val="yellow"/>
          <w:u w:val="single"/>
          <w:lang w:val="en-GB"/>
        </w:rPr>
        <w:t>1</w:t>
      </w:r>
      <w:r w:rsidRPr="00695C88">
        <w:rPr>
          <w:i/>
          <w:iCs/>
          <w:highlight w:val="yellow"/>
          <w:u w:val="single"/>
          <w:lang w:val="en-GB"/>
        </w:rPr>
        <w:t>]</w:t>
      </w:r>
      <w:r w:rsidRPr="00695C88">
        <w:rPr>
          <w:i/>
          <w:iCs/>
          <w:u w:val="single"/>
          <w:lang w:val="en-GB"/>
        </w:rPr>
        <w:t xml:space="preserve"> </w:t>
      </w:r>
    </w:p>
    <w:p w14:paraId="4597DC8A" w14:textId="490DF658" w:rsidR="00173F8A" w:rsidRDefault="00173F8A" w:rsidP="00CA1149">
      <w:pPr>
        <w:rPr>
          <w:i/>
          <w:iCs/>
          <w:color w:val="44546A"/>
          <w:lang w:val="en-GB"/>
        </w:rPr>
      </w:pPr>
      <w:r>
        <w:rPr>
          <w:i/>
          <w:iCs/>
          <w:highlight w:val="yellow"/>
          <w:lang w:val="en-GB"/>
        </w:rPr>
        <w:t xml:space="preserve">PARTY </w:t>
      </w:r>
      <w:r>
        <w:rPr>
          <w:i/>
          <w:iCs/>
          <w:lang w:val="en-GB"/>
        </w:rPr>
        <w:t xml:space="preserve">1, will analyse </w:t>
      </w:r>
      <w:proofErr w:type="gramStart"/>
      <w:r>
        <w:rPr>
          <w:i/>
          <w:iCs/>
          <w:lang w:val="en-GB"/>
        </w:rPr>
        <w:t>…..</w:t>
      </w:r>
      <w:proofErr w:type="gramEnd"/>
      <w:r>
        <w:rPr>
          <w:i/>
          <w:iCs/>
          <w:lang w:val="en-GB"/>
        </w:rPr>
        <w:t xml:space="preserve"> throughout the </w:t>
      </w:r>
      <w:r w:rsidR="00160926">
        <w:rPr>
          <w:i/>
          <w:iCs/>
          <w:lang w:val="en-GB"/>
        </w:rPr>
        <w:t>P</w:t>
      </w:r>
      <w:r>
        <w:rPr>
          <w:i/>
          <w:iCs/>
          <w:lang w:val="en-GB"/>
        </w:rPr>
        <w:t xml:space="preserve">roject </w:t>
      </w:r>
      <w:r w:rsidR="00160926">
        <w:rPr>
          <w:i/>
          <w:iCs/>
          <w:lang w:val="en-GB"/>
        </w:rPr>
        <w:t>P</w:t>
      </w:r>
      <w:r>
        <w:rPr>
          <w:i/>
          <w:iCs/>
          <w:lang w:val="en-GB"/>
        </w:rPr>
        <w:t xml:space="preserve">eriod. The generated data is expected to be reported and published in accordance with the </w:t>
      </w:r>
      <w:r w:rsidR="00160926">
        <w:rPr>
          <w:i/>
          <w:iCs/>
          <w:lang w:val="en-GB"/>
        </w:rPr>
        <w:t>Project</w:t>
      </w:r>
      <w:r>
        <w:rPr>
          <w:i/>
          <w:iCs/>
          <w:lang w:val="en-GB"/>
        </w:rPr>
        <w:t xml:space="preserve"> plan and together with members of the </w:t>
      </w:r>
      <w:r w:rsidR="00160926">
        <w:rPr>
          <w:i/>
          <w:iCs/>
          <w:lang w:val="en-GB"/>
        </w:rPr>
        <w:t>Project</w:t>
      </w:r>
      <w:r>
        <w:rPr>
          <w:i/>
          <w:iCs/>
          <w:lang w:val="en-GB"/>
        </w:rPr>
        <w:t xml:space="preserve">. </w:t>
      </w:r>
      <w:r>
        <w:rPr>
          <w:i/>
          <w:iCs/>
          <w:highlight w:val="yellow"/>
          <w:lang w:val="en-GB"/>
        </w:rPr>
        <w:t xml:space="preserve">PARTY </w:t>
      </w:r>
      <w:r>
        <w:rPr>
          <w:i/>
          <w:iCs/>
          <w:lang w:val="en-GB"/>
        </w:rPr>
        <w:t xml:space="preserve">1 is expected to contribute to the </w:t>
      </w:r>
      <w:r w:rsidR="00160926">
        <w:rPr>
          <w:i/>
          <w:iCs/>
          <w:lang w:val="en-GB"/>
        </w:rPr>
        <w:t>Project</w:t>
      </w:r>
      <w:r>
        <w:rPr>
          <w:i/>
          <w:iCs/>
          <w:lang w:val="en-GB"/>
        </w:rPr>
        <w:t xml:space="preserve"> reaching its aim and objectives through active participation in discussions, workshops, excursions, co-authorship in papers, and networking. </w:t>
      </w:r>
    </w:p>
    <w:p w14:paraId="6DF47A7D" w14:textId="77777777" w:rsidR="00173F8A" w:rsidRDefault="00173F8A" w:rsidP="00CA1149">
      <w:pPr>
        <w:rPr>
          <w:i/>
          <w:iCs/>
          <w:lang w:val="en-GB"/>
        </w:rPr>
      </w:pPr>
    </w:p>
    <w:tbl>
      <w:tblPr>
        <w:tblW w:w="5000" w:type="pct"/>
        <w:tblCellMar>
          <w:left w:w="0" w:type="dxa"/>
          <w:right w:w="0" w:type="dxa"/>
        </w:tblCellMar>
        <w:tblLook w:val="04A0" w:firstRow="1" w:lastRow="0" w:firstColumn="1" w:lastColumn="0" w:noHBand="0" w:noVBand="1"/>
      </w:tblPr>
      <w:tblGrid>
        <w:gridCol w:w="1296"/>
        <w:gridCol w:w="1296"/>
        <w:gridCol w:w="1296"/>
        <w:gridCol w:w="1295"/>
        <w:gridCol w:w="1295"/>
        <w:gridCol w:w="1295"/>
        <w:gridCol w:w="1299"/>
      </w:tblGrid>
      <w:tr w:rsidR="00173F8A" w14:paraId="6B7306B7" w14:textId="77777777" w:rsidTr="00C40C7E">
        <w:tc>
          <w:tcPr>
            <w:tcW w:w="5000" w:type="pct"/>
            <w:gridSpan w:val="7"/>
            <w:tcBorders>
              <w:top w:val="single" w:sz="8" w:space="0" w:color="7F7F7F"/>
              <w:left w:val="nil"/>
              <w:bottom w:val="single" w:sz="8" w:space="0" w:color="7F7F7F"/>
              <w:right w:val="nil"/>
            </w:tcBorders>
            <w:tcMar>
              <w:top w:w="0" w:type="dxa"/>
              <w:left w:w="108" w:type="dxa"/>
              <w:bottom w:w="0" w:type="dxa"/>
              <w:right w:w="108" w:type="dxa"/>
            </w:tcMar>
            <w:hideMark/>
          </w:tcPr>
          <w:p w14:paraId="7BD31253" w14:textId="231B57A9" w:rsidR="00173F8A" w:rsidRDefault="00173F8A" w:rsidP="00CA1149">
            <w:pPr>
              <w:rPr>
                <w:rFonts w:cs="Times New Roman"/>
              </w:rPr>
            </w:pPr>
            <w:r>
              <w:rPr>
                <w:rFonts w:cs="Times New Roman"/>
                <w:i/>
                <w:iCs/>
                <w:highlight w:val="yellow"/>
              </w:rPr>
              <w:t xml:space="preserve">PARTY </w:t>
            </w:r>
            <w:r>
              <w:rPr>
                <w:rFonts w:cs="Times New Roman"/>
                <w:i/>
                <w:iCs/>
              </w:rPr>
              <w:t>1</w:t>
            </w:r>
          </w:p>
        </w:tc>
      </w:tr>
      <w:tr w:rsidR="00173F8A" w14:paraId="76FE4775" w14:textId="77777777" w:rsidTr="00C40C7E">
        <w:tc>
          <w:tcPr>
            <w:tcW w:w="714" w:type="pct"/>
            <w:tcBorders>
              <w:top w:val="nil"/>
              <w:left w:val="nil"/>
              <w:bottom w:val="single" w:sz="8" w:space="0" w:color="7F7F7F"/>
              <w:right w:val="nil"/>
            </w:tcBorders>
            <w:tcMar>
              <w:top w:w="0" w:type="dxa"/>
              <w:left w:w="108" w:type="dxa"/>
              <w:bottom w:w="0" w:type="dxa"/>
              <w:right w:w="108" w:type="dxa"/>
            </w:tcMar>
          </w:tcPr>
          <w:p w14:paraId="36D59164" w14:textId="77777777" w:rsidR="00173F8A" w:rsidRDefault="00173F8A" w:rsidP="00CA1149">
            <w:pPr>
              <w:rPr>
                <w:rFonts w:cs="Times New Roman"/>
                <w:i/>
                <w:iCs/>
              </w:rPr>
            </w:pPr>
          </w:p>
        </w:tc>
        <w:tc>
          <w:tcPr>
            <w:tcW w:w="714" w:type="pct"/>
            <w:tcBorders>
              <w:top w:val="nil"/>
              <w:left w:val="nil"/>
              <w:bottom w:val="single" w:sz="8" w:space="0" w:color="7F7F7F"/>
              <w:right w:val="nil"/>
            </w:tcBorders>
            <w:tcMar>
              <w:top w:w="0" w:type="dxa"/>
              <w:left w:w="108" w:type="dxa"/>
              <w:bottom w:w="0" w:type="dxa"/>
              <w:right w:w="108" w:type="dxa"/>
            </w:tcMar>
            <w:hideMark/>
          </w:tcPr>
          <w:p w14:paraId="3A378D5C" w14:textId="77777777" w:rsidR="00173F8A" w:rsidRDefault="00173F8A" w:rsidP="00CA1149">
            <w:pPr>
              <w:rPr>
                <w:rFonts w:cs="Times New Roman"/>
                <w:i/>
                <w:iCs/>
                <w:color w:val="000000"/>
              </w:rPr>
            </w:pPr>
            <w:r>
              <w:rPr>
                <w:rFonts w:cs="Times New Roman"/>
                <w:i/>
                <w:iCs/>
                <w:color w:val="000000"/>
              </w:rPr>
              <w:t>2021</w:t>
            </w:r>
          </w:p>
        </w:tc>
        <w:tc>
          <w:tcPr>
            <w:tcW w:w="714" w:type="pct"/>
            <w:tcBorders>
              <w:top w:val="nil"/>
              <w:left w:val="nil"/>
              <w:bottom w:val="single" w:sz="8" w:space="0" w:color="7F7F7F"/>
              <w:right w:val="nil"/>
            </w:tcBorders>
            <w:tcMar>
              <w:top w:w="0" w:type="dxa"/>
              <w:left w:w="108" w:type="dxa"/>
              <w:bottom w:w="0" w:type="dxa"/>
              <w:right w:w="108" w:type="dxa"/>
            </w:tcMar>
            <w:hideMark/>
          </w:tcPr>
          <w:p w14:paraId="0036C8B5" w14:textId="77777777" w:rsidR="00173F8A" w:rsidRDefault="00173F8A" w:rsidP="00CA1149">
            <w:pPr>
              <w:rPr>
                <w:rFonts w:cs="Times New Roman"/>
                <w:i/>
                <w:iCs/>
                <w:color w:val="000000"/>
              </w:rPr>
            </w:pPr>
            <w:r>
              <w:rPr>
                <w:rFonts w:cs="Times New Roman"/>
                <w:i/>
                <w:iCs/>
                <w:color w:val="000000"/>
              </w:rPr>
              <w:t>2022</w:t>
            </w:r>
          </w:p>
        </w:tc>
        <w:tc>
          <w:tcPr>
            <w:tcW w:w="714" w:type="pct"/>
            <w:tcBorders>
              <w:top w:val="nil"/>
              <w:left w:val="nil"/>
              <w:bottom w:val="single" w:sz="8" w:space="0" w:color="7F7F7F"/>
              <w:right w:val="nil"/>
            </w:tcBorders>
            <w:tcMar>
              <w:top w:w="0" w:type="dxa"/>
              <w:left w:w="108" w:type="dxa"/>
              <w:bottom w:w="0" w:type="dxa"/>
              <w:right w:w="108" w:type="dxa"/>
            </w:tcMar>
            <w:hideMark/>
          </w:tcPr>
          <w:p w14:paraId="50BE89C4" w14:textId="77777777" w:rsidR="00173F8A" w:rsidRDefault="00173F8A" w:rsidP="00CA1149">
            <w:pPr>
              <w:rPr>
                <w:rFonts w:cs="Times New Roman"/>
                <w:i/>
                <w:iCs/>
                <w:color w:val="000000"/>
              </w:rPr>
            </w:pPr>
            <w:r>
              <w:rPr>
                <w:rFonts w:cs="Times New Roman"/>
                <w:i/>
                <w:iCs/>
                <w:color w:val="000000"/>
              </w:rPr>
              <w:t>2023</w:t>
            </w:r>
          </w:p>
        </w:tc>
        <w:tc>
          <w:tcPr>
            <w:tcW w:w="714" w:type="pct"/>
            <w:tcBorders>
              <w:top w:val="nil"/>
              <w:left w:val="nil"/>
              <w:bottom w:val="single" w:sz="8" w:space="0" w:color="7F7F7F"/>
              <w:right w:val="nil"/>
            </w:tcBorders>
            <w:tcMar>
              <w:top w:w="0" w:type="dxa"/>
              <w:left w:w="108" w:type="dxa"/>
              <w:bottom w:w="0" w:type="dxa"/>
              <w:right w:w="108" w:type="dxa"/>
            </w:tcMar>
            <w:hideMark/>
          </w:tcPr>
          <w:p w14:paraId="38B7FF05" w14:textId="77777777" w:rsidR="00173F8A" w:rsidRDefault="00173F8A" w:rsidP="00CA1149">
            <w:pPr>
              <w:rPr>
                <w:rFonts w:cs="Times New Roman"/>
                <w:i/>
                <w:iCs/>
                <w:color w:val="000000"/>
              </w:rPr>
            </w:pPr>
            <w:r>
              <w:rPr>
                <w:rFonts w:cs="Times New Roman"/>
                <w:i/>
                <w:iCs/>
                <w:color w:val="000000"/>
              </w:rPr>
              <w:t>2024</w:t>
            </w:r>
          </w:p>
        </w:tc>
        <w:tc>
          <w:tcPr>
            <w:tcW w:w="714" w:type="pct"/>
            <w:tcBorders>
              <w:top w:val="nil"/>
              <w:left w:val="nil"/>
              <w:bottom w:val="single" w:sz="8" w:space="0" w:color="7F7F7F"/>
              <w:right w:val="nil"/>
            </w:tcBorders>
            <w:tcMar>
              <w:top w:w="0" w:type="dxa"/>
              <w:left w:w="108" w:type="dxa"/>
              <w:bottom w:w="0" w:type="dxa"/>
              <w:right w:w="108" w:type="dxa"/>
            </w:tcMar>
            <w:hideMark/>
          </w:tcPr>
          <w:p w14:paraId="05BF2A60" w14:textId="77777777" w:rsidR="00173F8A" w:rsidRDefault="00173F8A" w:rsidP="00CA1149">
            <w:pPr>
              <w:rPr>
                <w:rFonts w:cs="Times New Roman"/>
                <w:i/>
                <w:iCs/>
              </w:rPr>
            </w:pPr>
            <w:r>
              <w:rPr>
                <w:rFonts w:cs="Times New Roman"/>
                <w:i/>
                <w:iCs/>
              </w:rPr>
              <w:t>SUM</w:t>
            </w:r>
          </w:p>
        </w:tc>
        <w:tc>
          <w:tcPr>
            <w:tcW w:w="714" w:type="pct"/>
            <w:tcBorders>
              <w:top w:val="nil"/>
              <w:left w:val="nil"/>
              <w:bottom w:val="single" w:sz="8" w:space="0" w:color="7F7F7F"/>
              <w:right w:val="nil"/>
            </w:tcBorders>
            <w:tcMar>
              <w:top w:w="0" w:type="dxa"/>
              <w:left w:w="108" w:type="dxa"/>
              <w:bottom w:w="0" w:type="dxa"/>
              <w:right w:w="108" w:type="dxa"/>
            </w:tcMar>
          </w:tcPr>
          <w:p w14:paraId="11C96A43" w14:textId="77777777" w:rsidR="00173F8A" w:rsidRDefault="00173F8A" w:rsidP="00CA1149">
            <w:pPr>
              <w:rPr>
                <w:rFonts w:cs="Times New Roman"/>
                <w:i/>
                <w:iCs/>
              </w:rPr>
            </w:pPr>
          </w:p>
        </w:tc>
      </w:tr>
      <w:tr w:rsidR="00173F8A" w14:paraId="1CAE4C77" w14:textId="77777777" w:rsidTr="00C40C7E">
        <w:tc>
          <w:tcPr>
            <w:tcW w:w="714" w:type="pct"/>
            <w:tcMar>
              <w:top w:w="0" w:type="dxa"/>
              <w:left w:w="108" w:type="dxa"/>
              <w:bottom w:w="0" w:type="dxa"/>
              <w:right w:w="108" w:type="dxa"/>
            </w:tcMar>
            <w:hideMark/>
          </w:tcPr>
          <w:p w14:paraId="14083969" w14:textId="4A68C213" w:rsidR="00173F8A" w:rsidRDefault="00173F8A" w:rsidP="00CA1149">
            <w:pPr>
              <w:rPr>
                <w:rFonts w:cs="Times New Roman"/>
                <w:i/>
                <w:iCs/>
                <w:color w:val="000000"/>
              </w:rPr>
            </w:pPr>
            <w:r>
              <w:rPr>
                <w:rFonts w:cs="Times New Roman"/>
                <w:i/>
                <w:iCs/>
                <w:color w:val="000000"/>
              </w:rPr>
              <w:t>In-</w:t>
            </w:r>
            <w:proofErr w:type="spellStart"/>
            <w:r>
              <w:rPr>
                <w:rFonts w:cs="Times New Roman"/>
                <w:i/>
                <w:iCs/>
                <w:color w:val="000000"/>
              </w:rPr>
              <w:t>kind</w:t>
            </w:r>
            <w:proofErr w:type="spellEnd"/>
          </w:p>
        </w:tc>
        <w:tc>
          <w:tcPr>
            <w:tcW w:w="714" w:type="pct"/>
            <w:tcMar>
              <w:top w:w="0" w:type="dxa"/>
              <w:left w:w="108" w:type="dxa"/>
              <w:bottom w:w="0" w:type="dxa"/>
              <w:right w:w="108" w:type="dxa"/>
            </w:tcMar>
            <w:hideMark/>
          </w:tcPr>
          <w:p w14:paraId="1A8F25D2" w14:textId="77777777" w:rsidR="00173F8A" w:rsidRDefault="00173F8A" w:rsidP="00CA1149">
            <w:pPr>
              <w:rPr>
                <w:rFonts w:cs="Times New Roman"/>
                <w:i/>
                <w:iCs/>
                <w:color w:val="000000"/>
              </w:rPr>
            </w:pPr>
            <w:r>
              <w:rPr>
                <w:rFonts w:cs="Times New Roman"/>
                <w:i/>
                <w:iCs/>
                <w:color w:val="000000"/>
              </w:rPr>
              <w:t>104 250</w:t>
            </w:r>
          </w:p>
        </w:tc>
        <w:tc>
          <w:tcPr>
            <w:tcW w:w="714" w:type="pct"/>
            <w:tcMar>
              <w:top w:w="0" w:type="dxa"/>
              <w:left w:w="108" w:type="dxa"/>
              <w:bottom w:w="0" w:type="dxa"/>
              <w:right w:w="108" w:type="dxa"/>
            </w:tcMar>
            <w:hideMark/>
          </w:tcPr>
          <w:p w14:paraId="00AAB75E" w14:textId="77777777" w:rsidR="00173F8A" w:rsidRDefault="00173F8A" w:rsidP="00CA1149">
            <w:pPr>
              <w:rPr>
                <w:rFonts w:cs="Times New Roman"/>
                <w:i/>
                <w:iCs/>
                <w:color w:val="000000"/>
              </w:rPr>
            </w:pPr>
            <w:r>
              <w:rPr>
                <w:rFonts w:cs="Times New Roman"/>
                <w:i/>
                <w:iCs/>
                <w:color w:val="000000"/>
              </w:rPr>
              <w:t>52 125</w:t>
            </w:r>
          </w:p>
        </w:tc>
        <w:tc>
          <w:tcPr>
            <w:tcW w:w="714" w:type="pct"/>
            <w:tcMar>
              <w:top w:w="0" w:type="dxa"/>
              <w:left w:w="108" w:type="dxa"/>
              <w:bottom w:w="0" w:type="dxa"/>
              <w:right w:w="108" w:type="dxa"/>
            </w:tcMar>
            <w:hideMark/>
          </w:tcPr>
          <w:p w14:paraId="30494EF7" w14:textId="77777777" w:rsidR="00173F8A" w:rsidRDefault="00173F8A" w:rsidP="00CA1149">
            <w:pPr>
              <w:rPr>
                <w:rFonts w:cs="Times New Roman"/>
                <w:i/>
                <w:iCs/>
                <w:color w:val="000000"/>
              </w:rPr>
            </w:pPr>
            <w:r>
              <w:rPr>
                <w:rFonts w:cs="Times New Roman"/>
                <w:i/>
                <w:iCs/>
                <w:color w:val="000000"/>
              </w:rPr>
              <w:t>52 125</w:t>
            </w:r>
          </w:p>
        </w:tc>
        <w:tc>
          <w:tcPr>
            <w:tcW w:w="714" w:type="pct"/>
            <w:tcMar>
              <w:top w:w="0" w:type="dxa"/>
              <w:left w:w="108" w:type="dxa"/>
              <w:bottom w:w="0" w:type="dxa"/>
              <w:right w:w="108" w:type="dxa"/>
            </w:tcMar>
            <w:hideMark/>
          </w:tcPr>
          <w:p w14:paraId="07672DF4" w14:textId="77777777" w:rsidR="00173F8A" w:rsidRDefault="00173F8A" w:rsidP="00CA1149">
            <w:pPr>
              <w:rPr>
                <w:rFonts w:cs="Times New Roman"/>
                <w:i/>
                <w:iCs/>
                <w:color w:val="000000"/>
              </w:rPr>
            </w:pPr>
            <w:r>
              <w:rPr>
                <w:rFonts w:cs="Times New Roman"/>
                <w:i/>
                <w:iCs/>
                <w:color w:val="000000"/>
              </w:rPr>
              <w:t>104 250</w:t>
            </w:r>
          </w:p>
        </w:tc>
        <w:tc>
          <w:tcPr>
            <w:tcW w:w="714" w:type="pct"/>
            <w:tcMar>
              <w:top w:w="0" w:type="dxa"/>
              <w:left w:w="108" w:type="dxa"/>
              <w:bottom w:w="0" w:type="dxa"/>
              <w:right w:w="108" w:type="dxa"/>
            </w:tcMar>
            <w:hideMark/>
          </w:tcPr>
          <w:p w14:paraId="1C5AAEEA" w14:textId="77777777" w:rsidR="00173F8A" w:rsidRDefault="00173F8A" w:rsidP="00CA1149">
            <w:pPr>
              <w:rPr>
                <w:rFonts w:cs="Times New Roman"/>
                <w:i/>
                <w:iCs/>
                <w:color w:val="000000"/>
              </w:rPr>
            </w:pPr>
            <w:r>
              <w:rPr>
                <w:rFonts w:cs="Times New Roman"/>
                <w:i/>
                <w:iCs/>
                <w:color w:val="000000"/>
              </w:rPr>
              <w:t>312 750</w:t>
            </w:r>
          </w:p>
        </w:tc>
        <w:tc>
          <w:tcPr>
            <w:tcW w:w="714" w:type="pct"/>
            <w:tcMar>
              <w:top w:w="0" w:type="dxa"/>
              <w:left w:w="108" w:type="dxa"/>
              <w:bottom w:w="0" w:type="dxa"/>
              <w:right w:w="108" w:type="dxa"/>
            </w:tcMar>
            <w:hideMark/>
          </w:tcPr>
          <w:p w14:paraId="5DF50ADB" w14:textId="77777777" w:rsidR="00173F8A" w:rsidRDefault="00173F8A" w:rsidP="00CA1149">
            <w:pPr>
              <w:rPr>
                <w:rFonts w:cs="Times New Roman"/>
                <w:i/>
                <w:iCs/>
                <w:color w:val="000000"/>
              </w:rPr>
            </w:pPr>
            <w:r>
              <w:rPr>
                <w:rFonts w:cs="Times New Roman"/>
                <w:i/>
                <w:iCs/>
                <w:color w:val="000000"/>
              </w:rPr>
              <w:t>50%</w:t>
            </w:r>
          </w:p>
        </w:tc>
      </w:tr>
      <w:tr w:rsidR="00173F8A" w14:paraId="03B86FC5" w14:textId="77777777" w:rsidTr="00C40C7E">
        <w:tc>
          <w:tcPr>
            <w:tcW w:w="714" w:type="pct"/>
            <w:tcBorders>
              <w:top w:val="single" w:sz="8" w:space="0" w:color="7F7F7F"/>
              <w:left w:val="nil"/>
              <w:bottom w:val="single" w:sz="8" w:space="0" w:color="7F7F7F"/>
              <w:right w:val="nil"/>
            </w:tcBorders>
            <w:tcMar>
              <w:top w:w="0" w:type="dxa"/>
              <w:left w:w="108" w:type="dxa"/>
              <w:bottom w:w="0" w:type="dxa"/>
              <w:right w:w="108" w:type="dxa"/>
            </w:tcMar>
            <w:hideMark/>
          </w:tcPr>
          <w:p w14:paraId="65B82561" w14:textId="69BCEADD" w:rsidR="00173F8A" w:rsidRDefault="00173F8A" w:rsidP="00CA1149">
            <w:pPr>
              <w:rPr>
                <w:rFonts w:cs="Times New Roman"/>
                <w:i/>
                <w:iCs/>
                <w:color w:val="000000"/>
              </w:rPr>
            </w:pPr>
            <w:proofErr w:type="spellStart"/>
            <w:r>
              <w:rPr>
                <w:rFonts w:cs="Times New Roman"/>
                <w:i/>
                <w:iCs/>
                <w:color w:val="000000"/>
              </w:rPr>
              <w:t>Funding</w:t>
            </w:r>
            <w:proofErr w:type="spellEnd"/>
            <w:r>
              <w:rPr>
                <w:rFonts w:cs="Times New Roman"/>
                <w:i/>
                <w:iCs/>
                <w:color w:val="000000"/>
              </w:rPr>
              <w:t xml:space="preserve"> </w:t>
            </w:r>
            <w:proofErr w:type="spellStart"/>
            <w:r>
              <w:rPr>
                <w:rFonts w:cs="Times New Roman"/>
                <w:i/>
                <w:iCs/>
                <w:color w:val="000000"/>
              </w:rPr>
              <w:t>Authority</w:t>
            </w:r>
            <w:proofErr w:type="spellEnd"/>
          </w:p>
        </w:tc>
        <w:tc>
          <w:tcPr>
            <w:tcW w:w="714" w:type="pct"/>
            <w:tcBorders>
              <w:top w:val="single" w:sz="8" w:space="0" w:color="7F7F7F"/>
              <w:left w:val="nil"/>
              <w:bottom w:val="single" w:sz="8" w:space="0" w:color="7F7F7F"/>
              <w:right w:val="nil"/>
            </w:tcBorders>
            <w:tcMar>
              <w:top w:w="0" w:type="dxa"/>
              <w:left w:w="108" w:type="dxa"/>
              <w:bottom w:w="0" w:type="dxa"/>
              <w:right w:w="108" w:type="dxa"/>
            </w:tcMar>
            <w:hideMark/>
          </w:tcPr>
          <w:p w14:paraId="647EE443" w14:textId="77777777" w:rsidR="00173F8A" w:rsidRDefault="00173F8A" w:rsidP="00CA1149">
            <w:pPr>
              <w:rPr>
                <w:rFonts w:cs="Times New Roman"/>
                <w:i/>
                <w:iCs/>
                <w:color w:val="000000"/>
              </w:rPr>
            </w:pPr>
            <w:r>
              <w:rPr>
                <w:rFonts w:cs="Times New Roman"/>
                <w:i/>
                <w:iCs/>
                <w:color w:val="000000"/>
              </w:rPr>
              <w:t>104 250</w:t>
            </w:r>
          </w:p>
        </w:tc>
        <w:tc>
          <w:tcPr>
            <w:tcW w:w="714" w:type="pct"/>
            <w:tcBorders>
              <w:top w:val="single" w:sz="8" w:space="0" w:color="7F7F7F"/>
              <w:left w:val="nil"/>
              <w:bottom w:val="single" w:sz="8" w:space="0" w:color="7F7F7F"/>
              <w:right w:val="nil"/>
            </w:tcBorders>
            <w:tcMar>
              <w:top w:w="0" w:type="dxa"/>
              <w:left w:w="108" w:type="dxa"/>
              <w:bottom w:w="0" w:type="dxa"/>
              <w:right w:w="108" w:type="dxa"/>
            </w:tcMar>
            <w:hideMark/>
          </w:tcPr>
          <w:p w14:paraId="7307B900" w14:textId="77777777" w:rsidR="00173F8A" w:rsidRDefault="00173F8A" w:rsidP="00CA1149">
            <w:pPr>
              <w:rPr>
                <w:rFonts w:cs="Times New Roman"/>
                <w:i/>
                <w:iCs/>
                <w:color w:val="000000"/>
              </w:rPr>
            </w:pPr>
            <w:r>
              <w:rPr>
                <w:rFonts w:cs="Times New Roman"/>
                <w:i/>
                <w:iCs/>
                <w:color w:val="000000"/>
              </w:rPr>
              <w:t>52 125</w:t>
            </w:r>
          </w:p>
        </w:tc>
        <w:tc>
          <w:tcPr>
            <w:tcW w:w="714" w:type="pct"/>
            <w:tcBorders>
              <w:top w:val="single" w:sz="8" w:space="0" w:color="7F7F7F"/>
              <w:left w:val="nil"/>
              <w:bottom w:val="single" w:sz="8" w:space="0" w:color="7F7F7F"/>
              <w:right w:val="nil"/>
            </w:tcBorders>
            <w:tcMar>
              <w:top w:w="0" w:type="dxa"/>
              <w:left w:w="108" w:type="dxa"/>
              <w:bottom w:w="0" w:type="dxa"/>
              <w:right w:w="108" w:type="dxa"/>
            </w:tcMar>
            <w:hideMark/>
          </w:tcPr>
          <w:p w14:paraId="0A512CF7" w14:textId="77777777" w:rsidR="00173F8A" w:rsidRDefault="00173F8A" w:rsidP="00CA1149">
            <w:pPr>
              <w:rPr>
                <w:rFonts w:cs="Times New Roman"/>
                <w:i/>
                <w:iCs/>
                <w:color w:val="000000"/>
              </w:rPr>
            </w:pPr>
            <w:r>
              <w:rPr>
                <w:rFonts w:cs="Times New Roman"/>
                <w:i/>
                <w:iCs/>
                <w:color w:val="000000"/>
              </w:rPr>
              <w:t>52 125</w:t>
            </w:r>
          </w:p>
        </w:tc>
        <w:tc>
          <w:tcPr>
            <w:tcW w:w="714" w:type="pct"/>
            <w:tcBorders>
              <w:top w:val="single" w:sz="8" w:space="0" w:color="7F7F7F"/>
              <w:left w:val="nil"/>
              <w:bottom w:val="single" w:sz="8" w:space="0" w:color="7F7F7F"/>
              <w:right w:val="nil"/>
            </w:tcBorders>
            <w:tcMar>
              <w:top w:w="0" w:type="dxa"/>
              <w:left w:w="108" w:type="dxa"/>
              <w:bottom w:w="0" w:type="dxa"/>
              <w:right w:w="108" w:type="dxa"/>
            </w:tcMar>
            <w:hideMark/>
          </w:tcPr>
          <w:p w14:paraId="6736ABDC" w14:textId="77777777" w:rsidR="00173F8A" w:rsidRDefault="00173F8A" w:rsidP="00CA1149">
            <w:pPr>
              <w:rPr>
                <w:rFonts w:cs="Times New Roman"/>
                <w:i/>
                <w:iCs/>
                <w:color w:val="000000"/>
              </w:rPr>
            </w:pPr>
            <w:r>
              <w:rPr>
                <w:rFonts w:cs="Times New Roman"/>
                <w:i/>
                <w:iCs/>
                <w:color w:val="000000"/>
              </w:rPr>
              <w:t>104 250</w:t>
            </w:r>
          </w:p>
        </w:tc>
        <w:tc>
          <w:tcPr>
            <w:tcW w:w="714" w:type="pct"/>
            <w:tcBorders>
              <w:top w:val="single" w:sz="8" w:space="0" w:color="7F7F7F"/>
              <w:left w:val="nil"/>
              <w:bottom w:val="single" w:sz="8" w:space="0" w:color="7F7F7F"/>
              <w:right w:val="nil"/>
            </w:tcBorders>
            <w:tcMar>
              <w:top w:w="0" w:type="dxa"/>
              <w:left w:w="108" w:type="dxa"/>
              <w:bottom w:w="0" w:type="dxa"/>
              <w:right w:w="108" w:type="dxa"/>
            </w:tcMar>
            <w:hideMark/>
          </w:tcPr>
          <w:p w14:paraId="376C169A" w14:textId="77777777" w:rsidR="00173F8A" w:rsidRDefault="00173F8A" w:rsidP="00CA1149">
            <w:pPr>
              <w:rPr>
                <w:rFonts w:cs="Times New Roman"/>
                <w:i/>
                <w:iCs/>
                <w:color w:val="000000"/>
              </w:rPr>
            </w:pPr>
            <w:r>
              <w:rPr>
                <w:rFonts w:cs="Times New Roman"/>
                <w:i/>
                <w:iCs/>
                <w:color w:val="000000"/>
              </w:rPr>
              <w:t>312 750</w:t>
            </w:r>
          </w:p>
        </w:tc>
        <w:tc>
          <w:tcPr>
            <w:tcW w:w="714" w:type="pct"/>
            <w:tcBorders>
              <w:top w:val="single" w:sz="8" w:space="0" w:color="7F7F7F"/>
              <w:left w:val="nil"/>
              <w:bottom w:val="single" w:sz="8" w:space="0" w:color="7F7F7F"/>
              <w:right w:val="nil"/>
            </w:tcBorders>
            <w:tcMar>
              <w:top w:w="0" w:type="dxa"/>
              <w:left w:w="108" w:type="dxa"/>
              <w:bottom w:w="0" w:type="dxa"/>
              <w:right w:w="108" w:type="dxa"/>
            </w:tcMar>
            <w:hideMark/>
          </w:tcPr>
          <w:p w14:paraId="48ABD934" w14:textId="77777777" w:rsidR="00173F8A" w:rsidRDefault="00173F8A" w:rsidP="00CA1149">
            <w:pPr>
              <w:rPr>
                <w:rFonts w:cs="Times New Roman"/>
                <w:i/>
                <w:iCs/>
                <w:color w:val="000000"/>
              </w:rPr>
            </w:pPr>
            <w:r>
              <w:rPr>
                <w:rFonts w:cs="Times New Roman"/>
                <w:i/>
                <w:iCs/>
                <w:color w:val="000000"/>
              </w:rPr>
              <w:t>50%</w:t>
            </w:r>
          </w:p>
        </w:tc>
      </w:tr>
      <w:tr w:rsidR="00173F8A" w14:paraId="3A84B7EB" w14:textId="77777777" w:rsidTr="00C40C7E">
        <w:tc>
          <w:tcPr>
            <w:tcW w:w="714" w:type="pct"/>
            <w:tcBorders>
              <w:top w:val="nil"/>
              <w:left w:val="nil"/>
              <w:bottom w:val="single" w:sz="8" w:space="0" w:color="7F7F7F"/>
              <w:right w:val="nil"/>
            </w:tcBorders>
            <w:tcMar>
              <w:top w:w="0" w:type="dxa"/>
              <w:left w:w="108" w:type="dxa"/>
              <w:bottom w:w="0" w:type="dxa"/>
              <w:right w:w="108" w:type="dxa"/>
            </w:tcMar>
            <w:hideMark/>
          </w:tcPr>
          <w:p w14:paraId="55A47DCE" w14:textId="77777777" w:rsidR="00173F8A" w:rsidRDefault="00173F8A" w:rsidP="00CA1149">
            <w:pPr>
              <w:rPr>
                <w:rFonts w:cs="Times New Roman"/>
                <w:i/>
                <w:iCs/>
                <w:color w:val="000000"/>
              </w:rPr>
            </w:pPr>
            <w:r>
              <w:rPr>
                <w:rFonts w:cs="Times New Roman"/>
                <w:i/>
                <w:iCs/>
                <w:color w:val="000000"/>
              </w:rPr>
              <w:t>S</w:t>
            </w:r>
            <w:r>
              <w:rPr>
                <w:rFonts w:cs="Times New Roman"/>
                <w:i/>
                <w:iCs/>
              </w:rPr>
              <w:t>UM</w:t>
            </w:r>
          </w:p>
        </w:tc>
        <w:tc>
          <w:tcPr>
            <w:tcW w:w="714" w:type="pct"/>
            <w:tcBorders>
              <w:top w:val="nil"/>
              <w:left w:val="nil"/>
              <w:bottom w:val="single" w:sz="8" w:space="0" w:color="7F7F7F"/>
              <w:right w:val="nil"/>
            </w:tcBorders>
            <w:tcMar>
              <w:top w:w="0" w:type="dxa"/>
              <w:left w:w="108" w:type="dxa"/>
              <w:bottom w:w="0" w:type="dxa"/>
              <w:right w:w="108" w:type="dxa"/>
            </w:tcMar>
            <w:hideMark/>
          </w:tcPr>
          <w:p w14:paraId="227B2C3E" w14:textId="77777777" w:rsidR="00173F8A" w:rsidRDefault="00173F8A" w:rsidP="00CA1149">
            <w:pPr>
              <w:rPr>
                <w:rFonts w:cs="Times New Roman"/>
                <w:i/>
                <w:iCs/>
                <w:color w:val="000000"/>
              </w:rPr>
            </w:pPr>
            <w:r>
              <w:rPr>
                <w:rFonts w:cs="Times New Roman"/>
                <w:i/>
                <w:iCs/>
                <w:color w:val="000000"/>
              </w:rPr>
              <w:t>208 500</w:t>
            </w:r>
          </w:p>
        </w:tc>
        <w:tc>
          <w:tcPr>
            <w:tcW w:w="714" w:type="pct"/>
            <w:tcBorders>
              <w:top w:val="nil"/>
              <w:left w:val="nil"/>
              <w:bottom w:val="single" w:sz="8" w:space="0" w:color="7F7F7F"/>
              <w:right w:val="nil"/>
            </w:tcBorders>
            <w:tcMar>
              <w:top w:w="0" w:type="dxa"/>
              <w:left w:w="108" w:type="dxa"/>
              <w:bottom w:w="0" w:type="dxa"/>
              <w:right w:w="108" w:type="dxa"/>
            </w:tcMar>
            <w:hideMark/>
          </w:tcPr>
          <w:p w14:paraId="6A5D0948" w14:textId="77777777" w:rsidR="00173F8A" w:rsidRDefault="00173F8A" w:rsidP="00CA1149">
            <w:pPr>
              <w:rPr>
                <w:rFonts w:cs="Times New Roman"/>
                <w:i/>
                <w:iCs/>
                <w:color w:val="000000"/>
              </w:rPr>
            </w:pPr>
            <w:r>
              <w:rPr>
                <w:rFonts w:cs="Times New Roman"/>
                <w:i/>
                <w:iCs/>
                <w:color w:val="000000"/>
              </w:rPr>
              <w:t>104 250</w:t>
            </w:r>
          </w:p>
        </w:tc>
        <w:tc>
          <w:tcPr>
            <w:tcW w:w="714" w:type="pct"/>
            <w:tcBorders>
              <w:top w:val="nil"/>
              <w:left w:val="nil"/>
              <w:bottom w:val="single" w:sz="8" w:space="0" w:color="7F7F7F"/>
              <w:right w:val="nil"/>
            </w:tcBorders>
            <w:tcMar>
              <w:top w:w="0" w:type="dxa"/>
              <w:left w:w="108" w:type="dxa"/>
              <w:bottom w:w="0" w:type="dxa"/>
              <w:right w:w="108" w:type="dxa"/>
            </w:tcMar>
            <w:hideMark/>
          </w:tcPr>
          <w:p w14:paraId="0E3A094B" w14:textId="77777777" w:rsidR="00173F8A" w:rsidRDefault="00173F8A" w:rsidP="00CA1149">
            <w:pPr>
              <w:rPr>
                <w:rFonts w:cs="Times New Roman"/>
                <w:i/>
                <w:iCs/>
                <w:color w:val="000000"/>
              </w:rPr>
            </w:pPr>
            <w:r>
              <w:rPr>
                <w:rFonts w:cs="Times New Roman"/>
                <w:i/>
                <w:iCs/>
                <w:color w:val="000000"/>
              </w:rPr>
              <w:t>104 250</w:t>
            </w:r>
          </w:p>
        </w:tc>
        <w:tc>
          <w:tcPr>
            <w:tcW w:w="714" w:type="pct"/>
            <w:tcBorders>
              <w:top w:val="nil"/>
              <w:left w:val="nil"/>
              <w:bottom w:val="single" w:sz="8" w:space="0" w:color="7F7F7F"/>
              <w:right w:val="nil"/>
            </w:tcBorders>
            <w:tcMar>
              <w:top w:w="0" w:type="dxa"/>
              <w:left w:w="108" w:type="dxa"/>
              <w:bottom w:w="0" w:type="dxa"/>
              <w:right w:w="108" w:type="dxa"/>
            </w:tcMar>
            <w:hideMark/>
          </w:tcPr>
          <w:p w14:paraId="63833891" w14:textId="77777777" w:rsidR="00173F8A" w:rsidRDefault="00173F8A" w:rsidP="00CA1149">
            <w:pPr>
              <w:rPr>
                <w:rFonts w:cs="Times New Roman"/>
                <w:i/>
                <w:iCs/>
                <w:color w:val="000000"/>
              </w:rPr>
            </w:pPr>
            <w:r>
              <w:rPr>
                <w:rFonts w:cs="Times New Roman"/>
                <w:i/>
                <w:iCs/>
                <w:color w:val="000000"/>
              </w:rPr>
              <w:t>208 500</w:t>
            </w:r>
          </w:p>
        </w:tc>
        <w:tc>
          <w:tcPr>
            <w:tcW w:w="714" w:type="pct"/>
            <w:tcBorders>
              <w:top w:val="nil"/>
              <w:left w:val="nil"/>
              <w:bottom w:val="single" w:sz="8" w:space="0" w:color="7F7F7F"/>
              <w:right w:val="nil"/>
            </w:tcBorders>
            <w:tcMar>
              <w:top w:w="0" w:type="dxa"/>
              <w:left w:w="108" w:type="dxa"/>
              <w:bottom w:w="0" w:type="dxa"/>
              <w:right w:w="108" w:type="dxa"/>
            </w:tcMar>
            <w:hideMark/>
          </w:tcPr>
          <w:p w14:paraId="3C1E06F7" w14:textId="77777777" w:rsidR="00173F8A" w:rsidRDefault="00173F8A" w:rsidP="00CA1149">
            <w:pPr>
              <w:rPr>
                <w:rFonts w:cs="Times New Roman"/>
                <w:i/>
                <w:iCs/>
                <w:color w:val="000000"/>
              </w:rPr>
            </w:pPr>
            <w:r>
              <w:rPr>
                <w:rFonts w:cs="Times New Roman"/>
                <w:i/>
                <w:iCs/>
                <w:color w:val="000000"/>
              </w:rPr>
              <w:t>625 500</w:t>
            </w:r>
          </w:p>
        </w:tc>
        <w:tc>
          <w:tcPr>
            <w:tcW w:w="714" w:type="pct"/>
            <w:tcBorders>
              <w:top w:val="nil"/>
              <w:left w:val="nil"/>
              <w:bottom w:val="single" w:sz="8" w:space="0" w:color="7F7F7F"/>
              <w:right w:val="nil"/>
            </w:tcBorders>
            <w:tcMar>
              <w:top w:w="0" w:type="dxa"/>
              <w:left w:w="108" w:type="dxa"/>
              <w:bottom w:w="0" w:type="dxa"/>
              <w:right w:w="108" w:type="dxa"/>
            </w:tcMar>
            <w:hideMark/>
          </w:tcPr>
          <w:p w14:paraId="66FE07F9" w14:textId="77777777" w:rsidR="00173F8A" w:rsidRDefault="00173F8A" w:rsidP="00CA1149">
            <w:pPr>
              <w:rPr>
                <w:rFonts w:cs="Times New Roman"/>
                <w:i/>
                <w:iCs/>
                <w:color w:val="000000"/>
              </w:rPr>
            </w:pPr>
            <w:r>
              <w:rPr>
                <w:rFonts w:cs="Times New Roman"/>
                <w:i/>
                <w:iCs/>
                <w:color w:val="000000"/>
              </w:rPr>
              <w:t>100%</w:t>
            </w:r>
          </w:p>
        </w:tc>
      </w:tr>
    </w:tbl>
    <w:p w14:paraId="3FB3A674" w14:textId="570BFDE0" w:rsidR="00173F8A" w:rsidRPr="006441EF" w:rsidRDefault="00173F8A" w:rsidP="00CA1149">
      <w:pPr>
        <w:rPr>
          <w:rStyle w:val="normaltextrun"/>
          <w:lang w:val="en-GB"/>
        </w:rPr>
      </w:pPr>
    </w:p>
    <w:p w14:paraId="1AE8478F" w14:textId="544B71ED" w:rsidR="009E0D9E" w:rsidRDefault="009E0D9E" w:rsidP="00CA1149">
      <w:pPr>
        <w:rPr>
          <w:rStyle w:val="normaltextrun"/>
          <w:lang w:val="en-GB"/>
        </w:rPr>
      </w:pPr>
    </w:p>
    <w:p w14:paraId="6D5E76EC" w14:textId="608631C6" w:rsidR="00173F8A" w:rsidRPr="00695C88" w:rsidRDefault="00173F8A" w:rsidP="00CA1149">
      <w:pPr>
        <w:rPr>
          <w:rStyle w:val="normaltextrun"/>
          <w:b/>
          <w:bCs/>
          <w:lang w:val="en-GB"/>
        </w:rPr>
      </w:pPr>
      <w:r>
        <w:rPr>
          <w:rStyle w:val="normaltextrun"/>
          <w:b/>
          <w:bCs/>
          <w:lang w:val="en-GB"/>
        </w:rPr>
        <w:t>Financing</w:t>
      </w:r>
    </w:p>
    <w:p w14:paraId="5C0DFB8F" w14:textId="03189E11" w:rsidR="009E0D9E" w:rsidRPr="00695C88" w:rsidRDefault="009E0D9E" w:rsidP="00CA1149">
      <w:pPr>
        <w:rPr>
          <w:lang w:val="en-GB"/>
        </w:rPr>
      </w:pPr>
      <w:r w:rsidRPr="00A579B9">
        <w:rPr>
          <w:rStyle w:val="normaltextrun"/>
          <w:lang w:val="en-GB"/>
        </w:rPr>
        <w:t xml:space="preserve">It is expected that the </w:t>
      </w:r>
      <w:r w:rsidRPr="00695C88">
        <w:rPr>
          <w:rStyle w:val="normaltextrun"/>
          <w:lang w:val="en-GB"/>
        </w:rPr>
        <w:t>Part</w:t>
      </w:r>
      <w:r>
        <w:rPr>
          <w:rStyle w:val="normaltextrun"/>
          <w:lang w:val="en-GB"/>
        </w:rPr>
        <w:t>ies</w:t>
      </w:r>
      <w:r w:rsidRPr="00A579B9">
        <w:rPr>
          <w:rStyle w:val="normaltextrun"/>
          <w:lang w:val="en-GB"/>
        </w:rPr>
        <w:t xml:space="preserve"> keeps within the budget and cost limit.</w:t>
      </w:r>
      <w:r w:rsidRPr="00695C88">
        <w:rPr>
          <w:lang w:val="en-GB"/>
        </w:rPr>
        <w:t xml:space="preserve"> Each </w:t>
      </w:r>
      <w:r>
        <w:rPr>
          <w:lang w:val="en-GB"/>
        </w:rPr>
        <w:t>Party</w:t>
      </w:r>
      <w:r w:rsidRPr="00695C88">
        <w:rPr>
          <w:lang w:val="en-GB"/>
        </w:rPr>
        <w:t xml:space="preserve"> keeps its own </w:t>
      </w:r>
      <w:r w:rsidR="00160926">
        <w:rPr>
          <w:lang w:val="en-GB"/>
        </w:rPr>
        <w:t>Project</w:t>
      </w:r>
      <w:r w:rsidRPr="00695C88">
        <w:rPr>
          <w:lang w:val="en-GB"/>
        </w:rPr>
        <w:t xml:space="preserve"> accounts of </w:t>
      </w:r>
      <w:r w:rsidR="00160926">
        <w:rPr>
          <w:lang w:val="en-GB"/>
        </w:rPr>
        <w:t>Project</w:t>
      </w:r>
      <w:r w:rsidRPr="00695C88">
        <w:rPr>
          <w:lang w:val="en-GB"/>
        </w:rPr>
        <w:t xml:space="preserve"> financing and </w:t>
      </w:r>
      <w:r w:rsidR="00160926">
        <w:rPr>
          <w:lang w:val="en-GB"/>
        </w:rPr>
        <w:t>Project</w:t>
      </w:r>
      <w:r w:rsidRPr="00695C88">
        <w:rPr>
          <w:lang w:val="en-GB"/>
        </w:rPr>
        <w:t xml:space="preserve"> costs. Project financing and </w:t>
      </w:r>
      <w:r w:rsidR="00160926">
        <w:rPr>
          <w:lang w:val="en-GB"/>
        </w:rPr>
        <w:t>Project</w:t>
      </w:r>
      <w:r w:rsidRPr="00695C88">
        <w:rPr>
          <w:lang w:val="en-GB"/>
        </w:rPr>
        <w:t xml:space="preserve"> costs must be stated in each </w:t>
      </w:r>
      <w:r>
        <w:rPr>
          <w:lang w:val="en-GB"/>
        </w:rPr>
        <w:t>Party’</w:t>
      </w:r>
      <w:r w:rsidRPr="00695C88">
        <w:rPr>
          <w:lang w:val="en-GB"/>
        </w:rPr>
        <w:t xml:space="preserve">s official accounting. </w:t>
      </w:r>
    </w:p>
    <w:p w14:paraId="1F788926" w14:textId="77777777" w:rsidR="009E0D9E" w:rsidRPr="00695C88" w:rsidRDefault="009E0D9E" w:rsidP="00CA1149">
      <w:pPr>
        <w:rPr>
          <w:lang w:val="en-GB"/>
        </w:rPr>
      </w:pPr>
    </w:p>
    <w:p w14:paraId="6E32355E" w14:textId="6089FBA5" w:rsidR="009E0D9E" w:rsidRPr="00695C88" w:rsidRDefault="009E0D9E" w:rsidP="00CA1149">
      <w:pPr>
        <w:rPr>
          <w:lang w:val="en-GB"/>
        </w:rPr>
      </w:pPr>
      <w:r w:rsidRPr="00695C88">
        <w:rPr>
          <w:rStyle w:val="normaltextrun"/>
          <w:lang w:val="en-GB"/>
        </w:rPr>
        <w:t>Each Party</w:t>
      </w:r>
      <w:r>
        <w:rPr>
          <w:rStyle w:val="normaltextrun"/>
          <w:lang w:val="en-GB"/>
        </w:rPr>
        <w:t xml:space="preserve"> shall</w:t>
      </w:r>
      <w:r w:rsidRPr="006441EF">
        <w:rPr>
          <w:rStyle w:val="normaltextrun"/>
          <w:lang w:val="en-GB"/>
        </w:rPr>
        <w:t xml:space="preserve"> submit a </w:t>
      </w:r>
      <w:r>
        <w:rPr>
          <w:rStyle w:val="normaltextrun"/>
          <w:lang w:val="en-GB"/>
        </w:rPr>
        <w:t xml:space="preserve">yearly </w:t>
      </w:r>
      <w:r w:rsidRPr="00695C88">
        <w:rPr>
          <w:rStyle w:val="normaltextrun"/>
          <w:lang w:val="en-GB"/>
        </w:rPr>
        <w:t>report</w:t>
      </w:r>
      <w:r w:rsidRPr="006441EF">
        <w:rPr>
          <w:rStyle w:val="normaltextrun"/>
          <w:lang w:val="en-GB"/>
        </w:rPr>
        <w:t xml:space="preserve"> on activities and progress by </w:t>
      </w:r>
      <w:r w:rsidRPr="00695C88">
        <w:rPr>
          <w:rStyle w:val="normaltextrun"/>
          <w:lang w:val="en-GB"/>
        </w:rPr>
        <w:t>1</w:t>
      </w:r>
      <w:r>
        <w:rPr>
          <w:vertAlign w:val="superscript"/>
          <w:lang w:val="en-GB"/>
        </w:rPr>
        <w:t xml:space="preserve"> </w:t>
      </w:r>
      <w:r w:rsidRPr="00695C88">
        <w:rPr>
          <w:lang w:val="en-GB"/>
        </w:rPr>
        <w:t>November.</w:t>
      </w:r>
    </w:p>
    <w:p w14:paraId="17364AB1" w14:textId="77777777" w:rsidR="009E0D9E" w:rsidRPr="00A579B9" w:rsidRDefault="009E0D9E" w:rsidP="00CA1149">
      <w:pPr>
        <w:rPr>
          <w:b/>
          <w:bCs/>
          <w:lang w:val="en-GB"/>
        </w:rPr>
      </w:pPr>
    </w:p>
    <w:p w14:paraId="4FAC6CC2" w14:textId="21DD61F0" w:rsidR="009E0D9E" w:rsidRPr="00695C88" w:rsidRDefault="00B27ACE" w:rsidP="00CA1149">
      <w:pPr>
        <w:rPr>
          <w:lang w:val="en-GB"/>
        </w:rPr>
      </w:pPr>
      <w:r w:rsidRPr="00CF247E">
        <w:rPr>
          <w:lang w:val="en-GB"/>
        </w:rPr>
        <w:t>The Project Owner must submit a complete financial report to th</w:t>
      </w:r>
      <w:r>
        <w:rPr>
          <w:lang w:val="en-GB"/>
        </w:rPr>
        <w:t>e Funding Authority</w:t>
      </w:r>
      <w:r w:rsidRPr="00CF247E">
        <w:rPr>
          <w:lang w:val="en-GB"/>
        </w:rPr>
        <w:t xml:space="preserve"> for the calendar year by </w:t>
      </w:r>
      <w:r w:rsidRPr="00695C88">
        <w:rPr>
          <w:lang w:val="en-GB"/>
        </w:rPr>
        <w:t>20</w:t>
      </w:r>
      <w:r>
        <w:rPr>
          <w:lang w:val="en-GB"/>
        </w:rPr>
        <w:t xml:space="preserve"> </w:t>
      </w:r>
      <w:r w:rsidRPr="00CF247E">
        <w:rPr>
          <w:lang w:val="en-GB"/>
        </w:rPr>
        <w:t>January.</w:t>
      </w:r>
      <w:r>
        <w:rPr>
          <w:lang w:val="en-GB"/>
        </w:rPr>
        <w:t xml:space="preserve"> Therefore,</w:t>
      </w:r>
      <w:r w:rsidR="009E0D9E" w:rsidRPr="00695C88">
        <w:rPr>
          <w:lang w:val="en-GB"/>
        </w:rPr>
        <w:t xml:space="preserve"> each Party</w:t>
      </w:r>
      <w:r w:rsidR="009E0D9E" w:rsidRPr="00695C88">
        <w:rPr>
          <w:b/>
          <w:bCs/>
          <w:lang w:val="en-GB"/>
        </w:rPr>
        <w:t xml:space="preserve"> </w:t>
      </w:r>
      <w:r>
        <w:rPr>
          <w:lang w:val="en-GB"/>
        </w:rPr>
        <w:t>must</w:t>
      </w:r>
      <w:r w:rsidR="009E0D9E">
        <w:rPr>
          <w:lang w:val="en-GB"/>
        </w:rPr>
        <w:t xml:space="preserve"> submit a</w:t>
      </w:r>
      <w:r w:rsidR="009E0D9E" w:rsidRPr="00695C88">
        <w:rPr>
          <w:lang w:val="en-GB"/>
        </w:rPr>
        <w:t xml:space="preserve"> financial report</w:t>
      </w:r>
      <w:r>
        <w:rPr>
          <w:lang w:val="en-GB"/>
        </w:rPr>
        <w:t xml:space="preserve"> including</w:t>
      </w:r>
      <w:r w:rsidR="009E0D9E" w:rsidRPr="00695C88">
        <w:rPr>
          <w:lang w:val="en-GB"/>
        </w:rPr>
        <w:t xml:space="preserve"> total costs for the previous calendar year to </w:t>
      </w:r>
      <w:r>
        <w:rPr>
          <w:lang w:val="en-GB"/>
        </w:rPr>
        <w:t>the Project Owner</w:t>
      </w:r>
      <w:r w:rsidR="009E0D9E" w:rsidRPr="00695C88">
        <w:rPr>
          <w:lang w:val="en-GB"/>
        </w:rPr>
        <w:t xml:space="preserve">, </w:t>
      </w:r>
      <w:r>
        <w:rPr>
          <w:lang w:val="en-GB"/>
        </w:rPr>
        <w:t xml:space="preserve">hereunder </w:t>
      </w:r>
      <w:r w:rsidR="009E0D9E" w:rsidRPr="00695C88">
        <w:rPr>
          <w:lang w:val="en-GB"/>
        </w:rPr>
        <w:t>in</w:t>
      </w:r>
      <w:r>
        <w:rPr>
          <w:lang w:val="en-GB"/>
        </w:rPr>
        <w:t>-</w:t>
      </w:r>
      <w:r w:rsidR="009E0D9E" w:rsidRPr="00695C88">
        <w:rPr>
          <w:lang w:val="en-GB"/>
        </w:rPr>
        <w:t xml:space="preserve">kind </w:t>
      </w:r>
      <w:r>
        <w:rPr>
          <w:lang w:val="en-GB"/>
        </w:rPr>
        <w:t xml:space="preserve">contribution </w:t>
      </w:r>
      <w:r w:rsidR="009E0D9E" w:rsidRPr="00695C88">
        <w:rPr>
          <w:lang w:val="en-GB"/>
        </w:rPr>
        <w:t xml:space="preserve">and the costs </w:t>
      </w:r>
      <w:r>
        <w:rPr>
          <w:lang w:val="en-GB"/>
        </w:rPr>
        <w:t>funded</w:t>
      </w:r>
      <w:r w:rsidR="009E0D9E" w:rsidRPr="00695C88">
        <w:rPr>
          <w:lang w:val="en-GB"/>
        </w:rPr>
        <w:t xml:space="preserve"> by </w:t>
      </w:r>
      <w:r>
        <w:rPr>
          <w:lang w:val="en-GB"/>
        </w:rPr>
        <w:t xml:space="preserve">the Funding Authority, </w:t>
      </w:r>
      <w:r w:rsidRPr="006441EF">
        <w:rPr>
          <w:lang w:val="en-GB"/>
        </w:rPr>
        <w:t xml:space="preserve">by 10 </w:t>
      </w:r>
      <w:r w:rsidRPr="007A12FC">
        <w:rPr>
          <w:lang w:val="en-GB"/>
        </w:rPr>
        <w:t>Jan</w:t>
      </w:r>
      <w:r w:rsidRPr="00B27ACE">
        <w:rPr>
          <w:lang w:val="en-GB"/>
        </w:rPr>
        <w:t>uary</w:t>
      </w:r>
      <w:r w:rsidR="009E0D9E" w:rsidRPr="00695C88">
        <w:rPr>
          <w:lang w:val="en-GB"/>
        </w:rPr>
        <w:t xml:space="preserve">. </w:t>
      </w:r>
    </w:p>
    <w:p w14:paraId="24D521E0" w14:textId="77777777" w:rsidR="009E0D9E" w:rsidRPr="00A579B9" w:rsidRDefault="009E0D9E" w:rsidP="00CA1149">
      <w:pPr>
        <w:rPr>
          <w:lang w:val="en-GB"/>
        </w:rPr>
      </w:pPr>
    </w:p>
    <w:p w14:paraId="1F814839" w14:textId="79F3E954" w:rsidR="009E0D9E" w:rsidRPr="00A579B9" w:rsidRDefault="00B27ACE" w:rsidP="00CA1149">
      <w:pPr>
        <w:rPr>
          <w:lang w:val="en-GB"/>
        </w:rPr>
      </w:pPr>
      <w:r>
        <w:rPr>
          <w:lang w:val="en-GB"/>
        </w:rPr>
        <w:t>The Project Owner will distribute</w:t>
      </w:r>
      <w:r w:rsidR="009E0D9E" w:rsidRPr="00A579B9">
        <w:rPr>
          <w:lang w:val="en-GB"/>
        </w:rPr>
        <w:t xml:space="preserve"> fun</w:t>
      </w:r>
      <w:r>
        <w:rPr>
          <w:lang w:val="en-GB"/>
        </w:rPr>
        <w:t>ding</w:t>
      </w:r>
      <w:r w:rsidR="009E0D9E" w:rsidRPr="00A579B9">
        <w:rPr>
          <w:lang w:val="en-GB"/>
        </w:rPr>
        <w:t xml:space="preserve"> </w:t>
      </w:r>
      <w:r>
        <w:rPr>
          <w:lang w:val="en-GB"/>
        </w:rPr>
        <w:t>following</w:t>
      </w:r>
      <w:r w:rsidR="009E0D9E" w:rsidRPr="00A579B9">
        <w:rPr>
          <w:lang w:val="en-GB"/>
        </w:rPr>
        <w:t xml:space="preserve"> th</w:t>
      </w:r>
      <w:r>
        <w:rPr>
          <w:lang w:val="en-GB"/>
        </w:rPr>
        <w:t xml:space="preserve">e Funding Authority’s approval of the </w:t>
      </w:r>
      <w:r w:rsidR="009E0D9E" w:rsidRPr="00A579B9">
        <w:rPr>
          <w:lang w:val="en-GB"/>
        </w:rPr>
        <w:t>annual financial report</w:t>
      </w:r>
      <w:r w:rsidR="00173F8A">
        <w:rPr>
          <w:lang w:val="en-GB"/>
        </w:rPr>
        <w:t xml:space="preserve"> according to received</w:t>
      </w:r>
      <w:r w:rsidR="009E0D9E" w:rsidRPr="00A579B9">
        <w:rPr>
          <w:lang w:val="en-GB"/>
        </w:rPr>
        <w:t xml:space="preserve"> invoice</w:t>
      </w:r>
      <w:r w:rsidR="00173F8A">
        <w:rPr>
          <w:lang w:val="en-GB"/>
        </w:rPr>
        <w:t>s from the Parties</w:t>
      </w:r>
      <w:r w:rsidR="009E0D9E" w:rsidRPr="00A579B9">
        <w:rPr>
          <w:lang w:val="en-GB"/>
        </w:rPr>
        <w:t xml:space="preserve"> to the Project </w:t>
      </w:r>
      <w:r w:rsidR="00173F8A">
        <w:rPr>
          <w:lang w:val="en-GB"/>
        </w:rPr>
        <w:t>O</w:t>
      </w:r>
      <w:r w:rsidR="009E0D9E" w:rsidRPr="00A579B9">
        <w:rPr>
          <w:lang w:val="en-GB"/>
        </w:rPr>
        <w:t xml:space="preserve">wner. </w:t>
      </w:r>
    </w:p>
    <w:p w14:paraId="3DBC6EE0" w14:textId="77777777" w:rsidR="009E0D9E" w:rsidRPr="00A579B9" w:rsidRDefault="009E0D9E" w:rsidP="00CA1149">
      <w:pPr>
        <w:rPr>
          <w:lang w:val="en-GB"/>
        </w:rPr>
      </w:pPr>
    </w:p>
    <w:p w14:paraId="00F65BC0" w14:textId="674EC794" w:rsidR="009E0D9E" w:rsidRPr="00695C88" w:rsidRDefault="009E0D9E" w:rsidP="00CA1149">
      <w:pPr>
        <w:rPr>
          <w:lang w:val="en-GB"/>
        </w:rPr>
      </w:pPr>
      <w:r w:rsidRPr="00695C88">
        <w:rPr>
          <w:bCs/>
          <w:lang w:val="en-GB"/>
        </w:rPr>
        <w:t xml:space="preserve">The invoice must be marked with: </w:t>
      </w:r>
      <w:r w:rsidR="00173F8A" w:rsidRPr="00695C88">
        <w:rPr>
          <w:bCs/>
          <w:highlight w:val="yellow"/>
          <w:lang w:val="en-GB"/>
        </w:rPr>
        <w:t>[</w:t>
      </w:r>
      <w:proofErr w:type="spellStart"/>
      <w:r w:rsidR="00173F8A" w:rsidRPr="00695C88">
        <w:rPr>
          <w:bCs/>
          <w:highlight w:val="yellow"/>
          <w:lang w:val="en-GB"/>
        </w:rPr>
        <w:t>Prosjektreferanse</w:t>
      </w:r>
      <w:proofErr w:type="spellEnd"/>
      <w:r w:rsidR="00173F8A" w:rsidRPr="00695C88">
        <w:rPr>
          <w:bCs/>
          <w:highlight w:val="yellow"/>
          <w:lang w:val="en-GB"/>
        </w:rPr>
        <w:t>]</w:t>
      </w:r>
    </w:p>
    <w:p w14:paraId="062A7619" w14:textId="77777777" w:rsidR="009E0D9E" w:rsidRPr="00695C88" w:rsidRDefault="009E0D9E" w:rsidP="00CA1149">
      <w:pPr>
        <w:rPr>
          <w:lang w:val="en-GB"/>
        </w:rPr>
      </w:pPr>
    </w:p>
    <w:p w14:paraId="26014A0B" w14:textId="77777777" w:rsidR="009E0D9E" w:rsidRPr="00A579B9" w:rsidRDefault="009E0D9E" w:rsidP="00CA1149">
      <w:pPr>
        <w:rPr>
          <w:rFonts w:cs="Times New Roman"/>
          <w:b/>
          <w:bCs/>
          <w:lang w:val="en-GB"/>
        </w:rPr>
      </w:pPr>
      <w:r w:rsidRPr="00A579B9">
        <w:rPr>
          <w:rFonts w:cs="Times New Roman"/>
          <w:b/>
          <w:bCs/>
          <w:lang w:val="en-GB"/>
        </w:rPr>
        <w:t xml:space="preserve">University of Stavanger - invoice address: </w:t>
      </w:r>
    </w:p>
    <w:p w14:paraId="1A82465F" w14:textId="77777777" w:rsidR="009E0D9E" w:rsidRPr="00A579B9" w:rsidRDefault="009E0D9E" w:rsidP="00CA1149">
      <w:pPr>
        <w:rPr>
          <w:rFonts w:cs="Times New Roman"/>
          <w:lang w:val="en-GB"/>
        </w:rPr>
      </w:pPr>
      <w:r w:rsidRPr="00A579B9">
        <w:rPr>
          <w:rFonts w:cs="Times New Roman"/>
          <w:lang w:val="en-GB"/>
        </w:rPr>
        <w:t>Org.no: 971 564 679</w:t>
      </w:r>
    </w:p>
    <w:p w14:paraId="12D271CF" w14:textId="77777777" w:rsidR="009E0D9E" w:rsidRPr="00A579B9" w:rsidRDefault="009E0D9E" w:rsidP="00CA1149">
      <w:pPr>
        <w:rPr>
          <w:rFonts w:cs="Times New Roman"/>
          <w:lang w:val="en-GB"/>
        </w:rPr>
      </w:pPr>
      <w:r w:rsidRPr="00A579B9">
        <w:rPr>
          <w:rFonts w:cs="Times New Roman"/>
          <w:lang w:val="en-GB"/>
        </w:rPr>
        <w:t>Invoice address for EHF-invoices: 971564679</w:t>
      </w:r>
    </w:p>
    <w:p w14:paraId="2E64D260" w14:textId="77777777" w:rsidR="009E0D9E" w:rsidRPr="00A579B9" w:rsidRDefault="009E0D9E" w:rsidP="00CA1149">
      <w:pPr>
        <w:rPr>
          <w:rFonts w:cs="Times New Roman"/>
          <w:lang w:val="en-GB"/>
        </w:rPr>
      </w:pPr>
    </w:p>
    <w:p w14:paraId="6CE78999" w14:textId="7F7040E5" w:rsidR="009E0D9E" w:rsidRPr="00A579B9" w:rsidRDefault="009E0D9E" w:rsidP="00CA1149">
      <w:pPr>
        <w:rPr>
          <w:rStyle w:val="Hyperkobling"/>
          <w:rFonts w:cs="Times New Roman"/>
          <w:lang w:val="en-GB"/>
        </w:rPr>
      </w:pPr>
      <w:r w:rsidRPr="00A579B9">
        <w:rPr>
          <w:rFonts w:cs="Times New Roman"/>
          <w:lang w:val="en-GB"/>
        </w:rPr>
        <w:t>International invoices should be sent by email as a</w:t>
      </w:r>
      <w:r w:rsidR="00F66565">
        <w:rPr>
          <w:rFonts w:cs="Times New Roman"/>
          <w:lang w:val="en-GB"/>
        </w:rPr>
        <w:t xml:space="preserve"> single</w:t>
      </w:r>
      <w:r w:rsidRPr="00A579B9">
        <w:rPr>
          <w:rFonts w:cs="Times New Roman"/>
          <w:lang w:val="en-GB"/>
        </w:rPr>
        <w:t xml:space="preserve"> PDF</w:t>
      </w:r>
      <w:r w:rsidR="00F66565">
        <w:rPr>
          <w:rFonts w:cs="Times New Roman"/>
          <w:lang w:val="en-GB"/>
        </w:rPr>
        <w:t>-file</w:t>
      </w:r>
      <w:r w:rsidRPr="00A579B9">
        <w:rPr>
          <w:rFonts w:cs="Times New Roman"/>
          <w:lang w:val="en-GB"/>
        </w:rPr>
        <w:t xml:space="preserve"> to: </w:t>
      </w:r>
      <w:hyperlink r:id="rId12" w:history="1">
        <w:r w:rsidRPr="00A579B9">
          <w:rPr>
            <w:rStyle w:val="Hyperkobling"/>
            <w:rFonts w:cs="Times New Roman"/>
            <w:lang w:val="en-GB"/>
          </w:rPr>
          <w:t>faktura@uis.no</w:t>
        </w:r>
      </w:hyperlink>
    </w:p>
    <w:p w14:paraId="0996972D" w14:textId="77777777" w:rsidR="009E0D9E" w:rsidRPr="00A579B9" w:rsidRDefault="009E0D9E" w:rsidP="00CA1149">
      <w:pPr>
        <w:rPr>
          <w:rFonts w:cs="Times New Roman"/>
          <w:lang w:val="en-GB"/>
        </w:rPr>
      </w:pPr>
    </w:p>
    <w:p w14:paraId="5C759951" w14:textId="77777777" w:rsidR="009E0D9E" w:rsidRDefault="009E0D9E" w:rsidP="009E0D9E">
      <w:pPr>
        <w:rPr>
          <w:i/>
          <w:iCs/>
          <w:lang w:val="en-GB"/>
        </w:rPr>
      </w:pPr>
    </w:p>
    <w:p w14:paraId="268794F7" w14:textId="77777777" w:rsidR="009E0D9E" w:rsidRPr="00695C88" w:rsidRDefault="009E0D9E" w:rsidP="009E0D9E">
      <w:pPr>
        <w:rPr>
          <w:lang w:val="en-GB"/>
        </w:rPr>
      </w:pPr>
    </w:p>
    <w:p w14:paraId="0FA1CDA0" w14:textId="77777777" w:rsidR="009E0D9E" w:rsidRPr="00813141" w:rsidRDefault="009E0D9E" w:rsidP="00CC485E">
      <w:pPr>
        <w:rPr>
          <w:color w:val="FF0000"/>
          <w:lang w:val="en-GB"/>
        </w:rPr>
      </w:pPr>
    </w:p>
    <w:p w14:paraId="1E89A932" w14:textId="77777777" w:rsidR="00CC485E" w:rsidRDefault="00CC485E" w:rsidP="00CC485E">
      <w:pPr>
        <w:rPr>
          <w:lang w:val="en-GB"/>
        </w:rPr>
      </w:pPr>
    </w:p>
    <w:p w14:paraId="222CA195" w14:textId="77777777" w:rsidR="00CC485E" w:rsidRPr="0099757C" w:rsidRDefault="00CC485E" w:rsidP="00CC485E">
      <w:pPr>
        <w:rPr>
          <w:lang w:val="en-GB"/>
        </w:rPr>
      </w:pPr>
    </w:p>
    <w:p w14:paraId="253F905F" w14:textId="77777777" w:rsidR="00CC485E" w:rsidRPr="0099757C" w:rsidRDefault="00CC485E" w:rsidP="00CC485E">
      <w:pPr>
        <w:rPr>
          <w:lang w:val="en-GB"/>
        </w:rPr>
      </w:pPr>
    </w:p>
    <w:p w14:paraId="12924BAE" w14:textId="77777777" w:rsidR="00CC485E" w:rsidRPr="0099757C" w:rsidRDefault="00CC485E" w:rsidP="00CC485E">
      <w:pPr>
        <w:rPr>
          <w:lang w:val="en-GB"/>
        </w:rPr>
      </w:pPr>
    </w:p>
    <w:p w14:paraId="116E0A69" w14:textId="77777777" w:rsidR="00CC485E" w:rsidRPr="0099757C" w:rsidRDefault="00CC485E" w:rsidP="00CC485E">
      <w:pPr>
        <w:rPr>
          <w:lang w:val="en-GB"/>
        </w:rPr>
      </w:pPr>
    </w:p>
    <w:p w14:paraId="45921A76" w14:textId="77777777" w:rsidR="00CC485E" w:rsidRPr="0099757C" w:rsidRDefault="00CC485E" w:rsidP="00CC485E">
      <w:pPr>
        <w:rPr>
          <w:lang w:val="en-GB"/>
        </w:rPr>
      </w:pPr>
    </w:p>
    <w:p w14:paraId="110E032D" w14:textId="77777777" w:rsidR="00CC485E" w:rsidRPr="0099757C" w:rsidRDefault="00CC485E" w:rsidP="00CC485E">
      <w:pPr>
        <w:rPr>
          <w:lang w:val="en-GB"/>
        </w:rPr>
      </w:pPr>
    </w:p>
    <w:p w14:paraId="619C94CF" w14:textId="77777777" w:rsidR="00CC485E" w:rsidRPr="0099757C" w:rsidRDefault="00CC485E" w:rsidP="00CC485E">
      <w:pPr>
        <w:rPr>
          <w:lang w:val="en-GB"/>
        </w:rPr>
      </w:pPr>
    </w:p>
    <w:p w14:paraId="4F05C3A2" w14:textId="77777777" w:rsidR="00CC485E" w:rsidRPr="0099757C" w:rsidRDefault="00CC485E" w:rsidP="00CC485E">
      <w:pPr>
        <w:rPr>
          <w:lang w:val="en-GB"/>
        </w:rPr>
      </w:pPr>
    </w:p>
    <w:p w14:paraId="280F5F3B" w14:textId="77777777" w:rsidR="00CC485E" w:rsidRDefault="00CC485E" w:rsidP="00CC485E">
      <w:pPr>
        <w:rPr>
          <w:lang w:val="en-GB"/>
        </w:rPr>
      </w:pPr>
    </w:p>
    <w:p w14:paraId="70C517CC" w14:textId="77777777" w:rsidR="00CC485E" w:rsidRDefault="00CC485E" w:rsidP="00CC485E">
      <w:pPr>
        <w:rPr>
          <w:lang w:val="en-GB"/>
        </w:rPr>
      </w:pPr>
    </w:p>
    <w:p w14:paraId="542EE43F" w14:textId="77777777" w:rsidR="00CC485E" w:rsidRDefault="00CC485E" w:rsidP="00CC485E">
      <w:pPr>
        <w:rPr>
          <w:lang w:val="en-GB"/>
        </w:rPr>
      </w:pPr>
    </w:p>
    <w:p w14:paraId="25F71789" w14:textId="77777777" w:rsidR="00CC485E" w:rsidRDefault="00CC485E" w:rsidP="00CC485E">
      <w:pPr>
        <w:rPr>
          <w:lang w:val="en-GB"/>
        </w:rPr>
      </w:pPr>
    </w:p>
    <w:p w14:paraId="134EA3A9" w14:textId="77777777" w:rsidR="00CC485E" w:rsidRDefault="00CC485E" w:rsidP="00CC485E">
      <w:pPr>
        <w:rPr>
          <w:lang w:val="en-GB"/>
        </w:rPr>
      </w:pPr>
    </w:p>
    <w:p w14:paraId="4AE94969" w14:textId="77777777" w:rsidR="00CC485E" w:rsidRDefault="00CC485E" w:rsidP="00CC485E">
      <w:pPr>
        <w:rPr>
          <w:lang w:val="en-GB"/>
        </w:rPr>
      </w:pPr>
    </w:p>
    <w:p w14:paraId="72B211C4" w14:textId="77777777" w:rsidR="00CC485E" w:rsidRDefault="00CC485E" w:rsidP="00CC485E">
      <w:pPr>
        <w:rPr>
          <w:lang w:val="en-GB"/>
        </w:rPr>
      </w:pPr>
    </w:p>
    <w:p w14:paraId="34607720" w14:textId="77777777" w:rsidR="00CC485E" w:rsidRDefault="00CC485E" w:rsidP="00CC485E">
      <w:pPr>
        <w:rPr>
          <w:lang w:val="en-GB"/>
        </w:rPr>
      </w:pPr>
    </w:p>
    <w:p w14:paraId="73C6E841" w14:textId="77777777" w:rsidR="00CC485E" w:rsidRDefault="00CC485E" w:rsidP="00CC485E">
      <w:pPr>
        <w:rPr>
          <w:lang w:val="en-GB"/>
        </w:rPr>
      </w:pPr>
    </w:p>
    <w:p w14:paraId="30C8F974" w14:textId="77777777" w:rsidR="00CC485E" w:rsidRDefault="00CC485E" w:rsidP="00CC485E">
      <w:pPr>
        <w:rPr>
          <w:lang w:val="en-GB"/>
        </w:rPr>
      </w:pPr>
    </w:p>
    <w:p w14:paraId="2916AA17" w14:textId="77777777" w:rsidR="00CC485E" w:rsidRDefault="00CC485E" w:rsidP="00CC485E">
      <w:pPr>
        <w:rPr>
          <w:lang w:val="en-GB"/>
        </w:rPr>
      </w:pPr>
    </w:p>
    <w:p w14:paraId="6587EAC0" w14:textId="77777777" w:rsidR="00CC485E" w:rsidRDefault="00CC485E" w:rsidP="00CC485E">
      <w:pPr>
        <w:rPr>
          <w:lang w:val="en-GB"/>
        </w:rPr>
      </w:pPr>
    </w:p>
    <w:p w14:paraId="2A45C302" w14:textId="77777777" w:rsidR="00CC485E" w:rsidRDefault="00CC485E" w:rsidP="00CC485E">
      <w:pPr>
        <w:rPr>
          <w:lang w:val="en-GB"/>
        </w:rPr>
      </w:pPr>
    </w:p>
    <w:p w14:paraId="5156F5D9" w14:textId="77777777" w:rsidR="00CC485E" w:rsidRDefault="00CC485E" w:rsidP="00CC485E">
      <w:pPr>
        <w:rPr>
          <w:lang w:val="en-GB"/>
        </w:rPr>
      </w:pPr>
    </w:p>
    <w:p w14:paraId="102262AC" w14:textId="77777777" w:rsidR="00CC485E" w:rsidRDefault="00CC485E" w:rsidP="00CC485E">
      <w:pPr>
        <w:rPr>
          <w:lang w:val="en-GB"/>
        </w:rPr>
      </w:pPr>
    </w:p>
    <w:p w14:paraId="123015FC" w14:textId="77777777" w:rsidR="00CC485E" w:rsidRDefault="00CC485E" w:rsidP="00CC485E">
      <w:pPr>
        <w:rPr>
          <w:lang w:val="en-GB"/>
        </w:rPr>
      </w:pPr>
    </w:p>
    <w:p w14:paraId="59C8328C" w14:textId="77777777" w:rsidR="00CC485E" w:rsidRPr="0099757C" w:rsidRDefault="00CC485E" w:rsidP="00CC485E">
      <w:pPr>
        <w:rPr>
          <w:lang w:val="en-GB"/>
        </w:rPr>
      </w:pPr>
    </w:p>
    <w:p w14:paraId="70480211" w14:textId="77777777" w:rsidR="00CC485E" w:rsidRPr="0099757C" w:rsidRDefault="00CC485E" w:rsidP="00CC485E">
      <w:pPr>
        <w:rPr>
          <w:lang w:val="en-GB"/>
        </w:rPr>
      </w:pPr>
    </w:p>
    <w:p w14:paraId="0DB18C32" w14:textId="77777777" w:rsidR="00695C88" w:rsidRDefault="00695C88">
      <w:pPr>
        <w:spacing w:after="160" w:line="259" w:lineRule="auto"/>
        <w:rPr>
          <w:rFonts w:ascii="Times New Roman" w:eastAsia="Times New Roman" w:hAnsi="Times New Roman" w:cs="Times New Roman"/>
          <w:b/>
          <w:kern w:val="3"/>
          <w:sz w:val="24"/>
          <w:szCs w:val="24"/>
          <w:lang w:val="en-GB" w:eastAsia="nb-NO"/>
        </w:rPr>
      </w:pPr>
      <w:r>
        <w:rPr>
          <w:b/>
          <w:lang w:val="en-GB"/>
        </w:rPr>
        <w:br w:type="page"/>
      </w:r>
    </w:p>
    <w:p w14:paraId="158444E2" w14:textId="2C1DCE8C" w:rsidR="00CC485E" w:rsidRDefault="00CC485E" w:rsidP="00695C88">
      <w:pPr>
        <w:rPr>
          <w:b/>
          <w:bCs/>
          <w:lang w:val="en-GB"/>
        </w:rPr>
      </w:pPr>
      <w:r w:rsidRPr="00695C88">
        <w:rPr>
          <w:b/>
          <w:bCs/>
          <w:lang w:val="en-GB"/>
        </w:rPr>
        <w:lastRenderedPageBreak/>
        <w:t>Appendix 3: Background</w:t>
      </w:r>
    </w:p>
    <w:p w14:paraId="0E89A289" w14:textId="77777777" w:rsidR="00695C88" w:rsidRPr="00695C88" w:rsidRDefault="00695C88" w:rsidP="00695C88">
      <w:pPr>
        <w:rPr>
          <w:b/>
          <w:bCs/>
          <w:lang w:val="en-GB"/>
        </w:rPr>
      </w:pPr>
    </w:p>
    <w:p w14:paraId="767E4DF8" w14:textId="4FF6615F" w:rsidR="00500B25" w:rsidRPr="00EB6426" w:rsidRDefault="00500B25" w:rsidP="00695C88">
      <w:pPr>
        <w:rPr>
          <w:b/>
          <w:bCs/>
          <w:color w:val="FF0000"/>
          <w:lang w:val="en-GB"/>
        </w:rPr>
      </w:pPr>
      <w:r w:rsidRPr="00EB6426">
        <w:rPr>
          <w:b/>
          <w:bCs/>
          <w:color w:val="FF0000"/>
          <w:lang w:val="en-GB"/>
        </w:rPr>
        <w:t>Alternative 1:</w:t>
      </w:r>
    </w:p>
    <w:p w14:paraId="2C870618" w14:textId="6ED64236" w:rsidR="00CC485E" w:rsidRPr="00EB6426" w:rsidRDefault="00CC485E" w:rsidP="00695C88">
      <w:pPr>
        <w:rPr>
          <w:iCs/>
          <w:lang w:val="en-GB"/>
        </w:rPr>
      </w:pPr>
      <w:r w:rsidRPr="00EB6426">
        <w:rPr>
          <w:iCs/>
          <w:lang w:val="en-GB"/>
        </w:rPr>
        <w:t xml:space="preserve">No written submissions were made at </w:t>
      </w:r>
      <w:r w:rsidR="00160926" w:rsidRPr="00EB6426">
        <w:rPr>
          <w:iCs/>
          <w:lang w:val="en-GB"/>
        </w:rPr>
        <w:t>Project</w:t>
      </w:r>
      <w:r w:rsidRPr="00EB6426">
        <w:rPr>
          <w:iCs/>
          <w:lang w:val="en-GB"/>
        </w:rPr>
        <w:t xml:space="preserve"> start up. Any subsequent modification of </w:t>
      </w:r>
      <w:r w:rsidR="00160926" w:rsidRPr="00EB6426">
        <w:rPr>
          <w:iCs/>
          <w:lang w:val="en-GB"/>
        </w:rPr>
        <w:t>Background</w:t>
      </w:r>
      <w:r w:rsidRPr="00EB6426">
        <w:rPr>
          <w:iCs/>
          <w:lang w:val="en-GB"/>
        </w:rPr>
        <w:t xml:space="preserve"> must be compliant with the provisions of the </w:t>
      </w:r>
      <w:r w:rsidR="008456A5" w:rsidRPr="00EB6426">
        <w:rPr>
          <w:iCs/>
          <w:lang w:val="en-GB"/>
        </w:rPr>
        <w:t>Collaboration Agreement</w:t>
      </w:r>
      <w:r w:rsidRPr="00EB6426">
        <w:rPr>
          <w:iCs/>
          <w:lang w:val="en-GB"/>
        </w:rPr>
        <w:t>.</w:t>
      </w:r>
    </w:p>
    <w:p w14:paraId="640EA355" w14:textId="209CF26F" w:rsidR="00500B25" w:rsidRDefault="00500B25" w:rsidP="00695C88">
      <w:pPr>
        <w:rPr>
          <w:lang w:val="en-GB"/>
        </w:rPr>
      </w:pPr>
    </w:p>
    <w:p w14:paraId="400D5E25" w14:textId="0CF3A716" w:rsidR="00500B25" w:rsidRPr="00EB6426" w:rsidRDefault="00500B25" w:rsidP="00695C88">
      <w:pPr>
        <w:rPr>
          <w:b/>
          <w:bCs/>
          <w:color w:val="FF0000"/>
          <w:lang w:val="en-GB"/>
        </w:rPr>
      </w:pPr>
      <w:r w:rsidRPr="00EB6426">
        <w:rPr>
          <w:b/>
          <w:bCs/>
          <w:color w:val="FF0000"/>
          <w:lang w:val="en-GB"/>
        </w:rPr>
        <w:t>Alternative 2 (Each Party fills in their own table):</w:t>
      </w:r>
    </w:p>
    <w:p w14:paraId="4C9D1A60" w14:textId="4209C21F" w:rsidR="00500B25" w:rsidRDefault="00500B25" w:rsidP="00695C88">
      <w:pPr>
        <w:rPr>
          <w:lang w:val="en-GB"/>
        </w:rPr>
      </w:pPr>
    </w:p>
    <w:p w14:paraId="694AC8EC" w14:textId="2E86D7A8" w:rsidR="00500B25" w:rsidRDefault="00500B25" w:rsidP="00695C88">
      <w:pPr>
        <w:rPr>
          <w:lang w:val="en-GB"/>
        </w:rPr>
      </w:pPr>
      <w:r w:rsidRPr="00500B25">
        <w:rPr>
          <w:lang w:val="en-GB"/>
        </w:rPr>
        <w:t>As to the Project Owner</w:t>
      </w:r>
      <w:r>
        <w:rPr>
          <w:lang w:val="en-GB"/>
        </w:rPr>
        <w:t xml:space="preserve"> </w:t>
      </w:r>
      <w:r w:rsidRPr="00500B25">
        <w:rPr>
          <w:lang w:val="en-GB"/>
        </w:rPr>
        <w:t>the following Background is hereby identified for the Project. Specific limitations and/or conditions shall be as mentioned:</w:t>
      </w:r>
    </w:p>
    <w:tbl>
      <w:tblPr>
        <w:tblStyle w:val="Tabellrutenett"/>
        <w:tblW w:w="0" w:type="auto"/>
        <w:tblInd w:w="-5" w:type="dxa"/>
        <w:tblLook w:val="04A0" w:firstRow="1" w:lastRow="0" w:firstColumn="1" w:lastColumn="0" w:noHBand="0" w:noVBand="1"/>
      </w:tblPr>
      <w:tblGrid>
        <w:gridCol w:w="2835"/>
        <w:gridCol w:w="3227"/>
        <w:gridCol w:w="3004"/>
      </w:tblGrid>
      <w:tr w:rsidR="00500B25" w:rsidRPr="00604539" w14:paraId="6DC05174" w14:textId="77777777" w:rsidTr="00C40C7E">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0627C" w14:textId="752A39C9" w:rsidR="00500B25" w:rsidRDefault="00500B25" w:rsidP="00695C88">
            <w:pPr>
              <w:rPr>
                <w:rFonts w:ascii="Arial" w:hAnsi="Arial"/>
                <w:i/>
              </w:rPr>
            </w:pPr>
            <w:proofErr w:type="spellStart"/>
            <w:r>
              <w:rPr>
                <w:rFonts w:ascii="Arial" w:hAnsi="Arial"/>
                <w:i/>
              </w:rPr>
              <w:t>Describe</w:t>
            </w:r>
            <w:proofErr w:type="spellEnd"/>
            <w:r>
              <w:rPr>
                <w:rFonts w:ascii="Arial" w:hAnsi="Arial"/>
                <w:i/>
              </w:rPr>
              <w:t xml:space="preserve"> </w:t>
            </w:r>
            <w:r w:rsidR="00160926">
              <w:rPr>
                <w:rFonts w:ascii="Arial" w:hAnsi="Arial"/>
                <w:i/>
              </w:rPr>
              <w:t>Background</w:t>
            </w:r>
          </w:p>
        </w:tc>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EDABB" w14:textId="77777777" w:rsidR="00500B25" w:rsidRDefault="00500B25" w:rsidP="00695C88">
            <w:pPr>
              <w:rPr>
                <w:rFonts w:ascii="Arial" w:hAnsi="Arial"/>
                <w:i/>
              </w:rPr>
            </w:pPr>
            <w:proofErr w:type="spellStart"/>
            <w:r>
              <w:rPr>
                <w:rFonts w:ascii="Arial" w:hAnsi="Arial"/>
                <w:i/>
              </w:rPr>
              <w:t>Specific</w:t>
            </w:r>
            <w:proofErr w:type="spellEnd"/>
            <w:r>
              <w:rPr>
                <w:rFonts w:ascii="Arial" w:hAnsi="Arial"/>
                <w:i/>
              </w:rPr>
              <w:t xml:space="preserve"> </w:t>
            </w:r>
            <w:proofErr w:type="spellStart"/>
            <w:r>
              <w:rPr>
                <w:rFonts w:ascii="Arial" w:hAnsi="Arial"/>
                <w:i/>
              </w:rPr>
              <w:t>limitations</w:t>
            </w:r>
            <w:proofErr w:type="spellEnd"/>
            <w:r>
              <w:rPr>
                <w:rFonts w:ascii="Arial" w:hAnsi="Arial"/>
                <w:i/>
              </w:rPr>
              <w:t xml:space="preserve"> and/</w:t>
            </w:r>
            <w:proofErr w:type="spellStart"/>
            <w:r>
              <w:rPr>
                <w:rFonts w:ascii="Arial" w:hAnsi="Arial"/>
                <w:i/>
              </w:rPr>
              <w:t>or</w:t>
            </w:r>
            <w:proofErr w:type="spellEnd"/>
            <w:r>
              <w:rPr>
                <w:rFonts w:ascii="Arial" w:hAnsi="Arial"/>
                <w:i/>
              </w:rPr>
              <w:t xml:space="preserve"> </w:t>
            </w:r>
            <w:proofErr w:type="spellStart"/>
            <w:r>
              <w:rPr>
                <w:rFonts w:ascii="Arial" w:hAnsi="Arial"/>
                <w:i/>
              </w:rPr>
              <w:t>conditions</w:t>
            </w:r>
            <w:proofErr w:type="spellEnd"/>
            <w:r>
              <w:rPr>
                <w:rFonts w:ascii="Arial" w:hAnsi="Arial"/>
                <w:i/>
              </w:rPr>
              <w:t xml:space="preserve"> </w:t>
            </w:r>
            <w:proofErr w:type="spellStart"/>
            <w:r>
              <w:rPr>
                <w:rFonts w:ascii="Arial" w:hAnsi="Arial"/>
                <w:i/>
              </w:rPr>
              <w:t>for</w:t>
            </w:r>
            <w:proofErr w:type="spellEnd"/>
            <w:r>
              <w:rPr>
                <w:rFonts w:ascii="Arial" w:hAnsi="Arial"/>
                <w:i/>
              </w:rPr>
              <w:t xml:space="preserve"> </w:t>
            </w:r>
            <w:proofErr w:type="spellStart"/>
            <w:r>
              <w:rPr>
                <w:rFonts w:ascii="Arial" w:hAnsi="Arial"/>
                <w:i/>
              </w:rPr>
              <w:t>implementation</w:t>
            </w:r>
            <w:proofErr w:type="spellEnd"/>
            <w:r>
              <w:rPr>
                <w:rFonts w:ascii="Arial" w:hAnsi="Arial"/>
                <w:i/>
              </w:rPr>
              <w:t xml:space="preserve"> (</w:t>
            </w:r>
            <w:proofErr w:type="spellStart"/>
            <w:r>
              <w:rPr>
                <w:rFonts w:ascii="Arial" w:hAnsi="Arial"/>
                <w:i/>
              </w:rPr>
              <w:t>Section</w:t>
            </w:r>
            <w:proofErr w:type="spellEnd"/>
            <w:r>
              <w:rPr>
                <w:rFonts w:ascii="Arial" w:hAnsi="Arial"/>
                <w:i/>
              </w:rPr>
              <w:t xml:space="preserve"> 7.5)</w:t>
            </w:r>
          </w:p>
        </w:tc>
        <w:tc>
          <w:tcPr>
            <w:tcW w:w="3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0A0DCE" w14:textId="77777777" w:rsidR="00500B25" w:rsidRDefault="00500B25" w:rsidP="00695C88">
            <w:pPr>
              <w:rPr>
                <w:rFonts w:ascii="Arial" w:hAnsi="Arial"/>
                <w:i/>
              </w:rPr>
            </w:pPr>
            <w:proofErr w:type="spellStart"/>
            <w:r>
              <w:rPr>
                <w:rFonts w:ascii="Arial" w:hAnsi="Arial"/>
                <w:i/>
              </w:rPr>
              <w:t>Specific</w:t>
            </w:r>
            <w:proofErr w:type="spellEnd"/>
            <w:r>
              <w:rPr>
                <w:rFonts w:ascii="Arial" w:hAnsi="Arial"/>
                <w:i/>
              </w:rPr>
              <w:t xml:space="preserve"> </w:t>
            </w:r>
            <w:proofErr w:type="spellStart"/>
            <w:r>
              <w:rPr>
                <w:rFonts w:ascii="Arial" w:hAnsi="Arial"/>
                <w:i/>
              </w:rPr>
              <w:t>limitations</w:t>
            </w:r>
            <w:proofErr w:type="spellEnd"/>
            <w:r>
              <w:rPr>
                <w:rFonts w:ascii="Arial" w:hAnsi="Arial"/>
                <w:i/>
              </w:rPr>
              <w:t xml:space="preserve"> and/</w:t>
            </w:r>
            <w:proofErr w:type="spellStart"/>
            <w:r>
              <w:rPr>
                <w:rFonts w:ascii="Arial" w:hAnsi="Arial"/>
                <w:i/>
              </w:rPr>
              <w:t>or</w:t>
            </w:r>
            <w:proofErr w:type="spellEnd"/>
            <w:r>
              <w:rPr>
                <w:rFonts w:ascii="Arial" w:hAnsi="Arial"/>
                <w:i/>
              </w:rPr>
              <w:t xml:space="preserve"> </w:t>
            </w:r>
            <w:proofErr w:type="spellStart"/>
            <w:r>
              <w:rPr>
                <w:rFonts w:ascii="Arial" w:hAnsi="Arial"/>
                <w:i/>
              </w:rPr>
              <w:t>conditions</w:t>
            </w:r>
            <w:proofErr w:type="spellEnd"/>
            <w:r>
              <w:rPr>
                <w:rFonts w:ascii="Arial" w:hAnsi="Arial"/>
                <w:i/>
              </w:rPr>
              <w:t xml:space="preserve"> </w:t>
            </w:r>
            <w:proofErr w:type="spellStart"/>
            <w:r>
              <w:rPr>
                <w:rFonts w:ascii="Arial" w:hAnsi="Arial"/>
                <w:i/>
              </w:rPr>
              <w:t>for</w:t>
            </w:r>
            <w:proofErr w:type="spellEnd"/>
            <w:r>
              <w:rPr>
                <w:rFonts w:ascii="Arial" w:hAnsi="Arial"/>
                <w:i/>
              </w:rPr>
              <w:t xml:space="preserve"> </w:t>
            </w:r>
            <w:proofErr w:type="spellStart"/>
            <w:r>
              <w:rPr>
                <w:rFonts w:ascii="Arial" w:hAnsi="Arial"/>
                <w:i/>
              </w:rPr>
              <w:t>commercial</w:t>
            </w:r>
            <w:proofErr w:type="spellEnd"/>
            <w:r>
              <w:rPr>
                <w:rFonts w:ascii="Arial" w:hAnsi="Arial"/>
                <w:i/>
              </w:rPr>
              <w:t xml:space="preserve"> </w:t>
            </w:r>
            <w:proofErr w:type="spellStart"/>
            <w:r>
              <w:rPr>
                <w:rFonts w:ascii="Arial" w:hAnsi="Arial"/>
                <w:i/>
              </w:rPr>
              <w:t>utilisation</w:t>
            </w:r>
            <w:proofErr w:type="spellEnd"/>
            <w:r>
              <w:rPr>
                <w:rFonts w:ascii="Arial" w:hAnsi="Arial"/>
                <w:i/>
              </w:rPr>
              <w:t xml:space="preserve"> (</w:t>
            </w:r>
            <w:proofErr w:type="spellStart"/>
            <w:r>
              <w:rPr>
                <w:rFonts w:ascii="Arial" w:hAnsi="Arial"/>
                <w:i/>
              </w:rPr>
              <w:t>Section</w:t>
            </w:r>
            <w:proofErr w:type="spellEnd"/>
            <w:r>
              <w:rPr>
                <w:rFonts w:ascii="Arial" w:hAnsi="Arial"/>
                <w:i/>
              </w:rPr>
              <w:t xml:space="preserve"> 7.6)</w:t>
            </w:r>
          </w:p>
        </w:tc>
      </w:tr>
      <w:tr w:rsidR="00500B25" w:rsidRPr="00604539" w14:paraId="4A23F745" w14:textId="77777777" w:rsidTr="00C40C7E">
        <w:tc>
          <w:tcPr>
            <w:tcW w:w="2835" w:type="dxa"/>
            <w:tcBorders>
              <w:top w:val="single" w:sz="4" w:space="0" w:color="auto"/>
              <w:left w:val="single" w:sz="4" w:space="0" w:color="auto"/>
              <w:bottom w:val="single" w:sz="4" w:space="0" w:color="auto"/>
              <w:right w:val="single" w:sz="4" w:space="0" w:color="auto"/>
            </w:tcBorders>
          </w:tcPr>
          <w:p w14:paraId="0601C322" w14:textId="77777777" w:rsidR="00500B25" w:rsidRDefault="00500B25" w:rsidP="00695C88">
            <w:pPr>
              <w:rPr>
                <w:rFonts w:ascii="Arial" w:eastAsia="Times New Roman" w:hAnsi="Arial"/>
                <w:i/>
                <w:lang w:eastAsia="en-US"/>
              </w:rPr>
            </w:pPr>
          </w:p>
        </w:tc>
        <w:tc>
          <w:tcPr>
            <w:tcW w:w="3227" w:type="dxa"/>
            <w:tcBorders>
              <w:top w:val="single" w:sz="4" w:space="0" w:color="auto"/>
              <w:left w:val="single" w:sz="4" w:space="0" w:color="auto"/>
              <w:bottom w:val="single" w:sz="4" w:space="0" w:color="auto"/>
              <w:right w:val="single" w:sz="4" w:space="0" w:color="auto"/>
            </w:tcBorders>
            <w:hideMark/>
          </w:tcPr>
          <w:p w14:paraId="0CA7A9B9" w14:textId="46ED709D" w:rsidR="00500B25" w:rsidRPr="00C36AD2" w:rsidRDefault="00500B25" w:rsidP="00695C88">
            <w:pPr>
              <w:rPr>
                <w:rFonts w:ascii="Arial" w:eastAsia="Times New Roman" w:hAnsi="Arial"/>
                <w:i/>
                <w:highlight w:val="yellow"/>
                <w:lang w:eastAsia="en-US"/>
              </w:rPr>
            </w:pPr>
            <w:proofErr w:type="spellStart"/>
            <w:r w:rsidRPr="00C36AD2">
              <w:rPr>
                <w:rFonts w:ascii="Arial" w:hAnsi="Arial"/>
                <w:i/>
                <w:highlight w:val="yellow"/>
              </w:rPr>
              <w:t>Example</w:t>
            </w:r>
            <w:proofErr w:type="spellEnd"/>
            <w:r w:rsidRPr="00C36AD2">
              <w:rPr>
                <w:rFonts w:ascii="Arial" w:hAnsi="Arial"/>
                <w:i/>
                <w:highlight w:val="yellow"/>
              </w:rPr>
              <w:t xml:space="preserve">: “User </w:t>
            </w:r>
            <w:proofErr w:type="spellStart"/>
            <w:r w:rsidRPr="00C36AD2">
              <w:rPr>
                <w:rFonts w:ascii="Arial" w:hAnsi="Arial"/>
                <w:i/>
                <w:highlight w:val="yellow"/>
              </w:rPr>
              <w:t>rights</w:t>
            </w:r>
            <w:proofErr w:type="spellEnd"/>
            <w:r w:rsidRPr="00C36AD2">
              <w:rPr>
                <w:rFonts w:ascii="Arial" w:hAnsi="Arial"/>
                <w:i/>
                <w:highlight w:val="yellow"/>
              </w:rPr>
              <w:t xml:space="preserve"> </w:t>
            </w:r>
            <w:proofErr w:type="spellStart"/>
            <w:r w:rsidRPr="00C36AD2">
              <w:rPr>
                <w:rFonts w:ascii="Arial" w:hAnsi="Arial"/>
                <w:i/>
                <w:highlight w:val="yellow"/>
              </w:rPr>
              <w:t>for</w:t>
            </w:r>
            <w:proofErr w:type="spellEnd"/>
            <w:r w:rsidRPr="00C36AD2">
              <w:rPr>
                <w:rFonts w:ascii="Arial" w:hAnsi="Arial"/>
                <w:i/>
                <w:highlight w:val="yellow"/>
              </w:rPr>
              <w:t xml:space="preserve"> </w:t>
            </w:r>
            <w:proofErr w:type="spellStart"/>
            <w:r w:rsidRPr="00C36AD2">
              <w:rPr>
                <w:rFonts w:ascii="Arial" w:hAnsi="Arial"/>
                <w:i/>
                <w:highlight w:val="yellow"/>
              </w:rPr>
              <w:t>the</w:t>
            </w:r>
            <w:proofErr w:type="spellEnd"/>
            <w:r w:rsidRPr="00C36AD2">
              <w:rPr>
                <w:rFonts w:ascii="Arial" w:hAnsi="Arial"/>
                <w:i/>
                <w:highlight w:val="yellow"/>
              </w:rPr>
              <w:t xml:space="preserve"> </w:t>
            </w:r>
            <w:proofErr w:type="spellStart"/>
            <w:r w:rsidRPr="00C36AD2">
              <w:rPr>
                <w:rFonts w:ascii="Arial" w:hAnsi="Arial"/>
                <w:i/>
                <w:highlight w:val="yellow"/>
              </w:rPr>
              <w:t>purpose</w:t>
            </w:r>
            <w:proofErr w:type="spellEnd"/>
            <w:r w:rsidRPr="00C36AD2">
              <w:rPr>
                <w:rFonts w:ascii="Arial" w:hAnsi="Arial"/>
                <w:i/>
                <w:highlight w:val="yellow"/>
              </w:rPr>
              <w:t xml:space="preserve"> </w:t>
            </w:r>
            <w:proofErr w:type="spellStart"/>
            <w:r w:rsidRPr="00C36AD2">
              <w:rPr>
                <w:rFonts w:ascii="Arial" w:hAnsi="Arial"/>
                <w:i/>
                <w:highlight w:val="yellow"/>
              </w:rPr>
              <w:t>of</w:t>
            </w:r>
            <w:proofErr w:type="spellEnd"/>
            <w:r w:rsidRPr="00C36AD2">
              <w:rPr>
                <w:rFonts w:ascii="Arial" w:hAnsi="Arial"/>
                <w:i/>
                <w:highlight w:val="yellow"/>
              </w:rPr>
              <w:t xml:space="preserve"> </w:t>
            </w:r>
            <w:proofErr w:type="spellStart"/>
            <w:r w:rsidRPr="00C36AD2">
              <w:rPr>
                <w:rFonts w:ascii="Arial" w:hAnsi="Arial"/>
                <w:i/>
                <w:highlight w:val="yellow"/>
              </w:rPr>
              <w:t>implementation</w:t>
            </w:r>
            <w:proofErr w:type="spellEnd"/>
            <w:r w:rsidRPr="00C36AD2">
              <w:rPr>
                <w:rFonts w:ascii="Arial" w:hAnsi="Arial"/>
                <w:i/>
                <w:highlight w:val="yellow"/>
              </w:rPr>
              <w:t xml:space="preserve"> </w:t>
            </w:r>
            <w:proofErr w:type="spellStart"/>
            <w:r w:rsidRPr="00C36AD2">
              <w:rPr>
                <w:rFonts w:ascii="Arial" w:hAnsi="Arial"/>
                <w:i/>
                <w:highlight w:val="yellow"/>
              </w:rPr>
              <w:t>of</w:t>
            </w:r>
            <w:proofErr w:type="spellEnd"/>
            <w:r w:rsidRPr="00C36AD2">
              <w:rPr>
                <w:rFonts w:ascii="Arial" w:hAnsi="Arial"/>
                <w:i/>
                <w:highlight w:val="yellow"/>
              </w:rPr>
              <w:t xml:space="preserve"> </w:t>
            </w:r>
            <w:proofErr w:type="spellStart"/>
            <w:r w:rsidRPr="00C36AD2">
              <w:rPr>
                <w:rFonts w:ascii="Arial" w:hAnsi="Arial"/>
                <w:i/>
                <w:highlight w:val="yellow"/>
              </w:rPr>
              <w:t>the</w:t>
            </w:r>
            <w:proofErr w:type="spellEnd"/>
            <w:r w:rsidRPr="00C36AD2">
              <w:rPr>
                <w:rFonts w:ascii="Arial" w:hAnsi="Arial"/>
                <w:i/>
                <w:highlight w:val="yellow"/>
              </w:rPr>
              <w:t xml:space="preserve"> </w:t>
            </w:r>
            <w:r w:rsidR="00160926">
              <w:rPr>
                <w:rFonts w:ascii="Arial" w:hAnsi="Arial"/>
                <w:i/>
                <w:highlight w:val="yellow"/>
              </w:rPr>
              <w:t>Project</w:t>
            </w:r>
            <w:r w:rsidRPr="00C36AD2">
              <w:rPr>
                <w:rFonts w:ascii="Arial" w:hAnsi="Arial"/>
                <w:i/>
                <w:highlight w:val="yellow"/>
              </w:rPr>
              <w:t xml:space="preserve"> </w:t>
            </w:r>
            <w:proofErr w:type="spellStart"/>
            <w:r w:rsidRPr="00C36AD2">
              <w:rPr>
                <w:rFonts w:ascii="Arial" w:hAnsi="Arial"/>
                <w:i/>
                <w:highlight w:val="yellow"/>
              </w:rPr>
              <w:t>is</w:t>
            </w:r>
            <w:proofErr w:type="spellEnd"/>
            <w:r w:rsidRPr="00C36AD2">
              <w:rPr>
                <w:rFonts w:ascii="Arial" w:hAnsi="Arial"/>
                <w:i/>
                <w:highlight w:val="yellow"/>
              </w:rPr>
              <w:t xml:space="preserve"> </w:t>
            </w:r>
            <w:proofErr w:type="spellStart"/>
            <w:r w:rsidRPr="00C36AD2">
              <w:rPr>
                <w:rFonts w:ascii="Arial" w:hAnsi="Arial"/>
                <w:i/>
                <w:highlight w:val="yellow"/>
              </w:rPr>
              <w:t>subject</w:t>
            </w:r>
            <w:proofErr w:type="spellEnd"/>
            <w:r w:rsidRPr="00C36AD2">
              <w:rPr>
                <w:rFonts w:ascii="Arial" w:hAnsi="Arial"/>
                <w:i/>
                <w:highlight w:val="yellow"/>
              </w:rPr>
              <w:t xml:space="preserve"> </w:t>
            </w:r>
            <w:proofErr w:type="spellStart"/>
            <w:r w:rsidRPr="00C36AD2">
              <w:rPr>
                <w:rFonts w:ascii="Arial" w:hAnsi="Arial"/>
                <w:i/>
                <w:highlight w:val="yellow"/>
              </w:rPr>
              <w:t>to</w:t>
            </w:r>
            <w:proofErr w:type="spellEnd"/>
            <w:r w:rsidRPr="00C36AD2">
              <w:rPr>
                <w:rFonts w:ascii="Arial" w:hAnsi="Arial"/>
                <w:i/>
                <w:highlight w:val="yellow"/>
              </w:rPr>
              <w:t xml:space="preserve"> </w:t>
            </w:r>
            <w:proofErr w:type="spellStart"/>
            <w:r w:rsidRPr="00C36AD2">
              <w:rPr>
                <w:rFonts w:ascii="Arial" w:hAnsi="Arial"/>
                <w:i/>
                <w:highlight w:val="yellow"/>
              </w:rPr>
              <w:t>third</w:t>
            </w:r>
            <w:proofErr w:type="spellEnd"/>
            <w:r w:rsidRPr="00C36AD2">
              <w:rPr>
                <w:rFonts w:ascii="Arial" w:hAnsi="Arial"/>
                <w:i/>
                <w:highlight w:val="yellow"/>
              </w:rPr>
              <w:t xml:space="preserve"> </w:t>
            </w:r>
            <w:proofErr w:type="spellStart"/>
            <w:r w:rsidRPr="00C36AD2">
              <w:rPr>
                <w:rFonts w:ascii="Arial" w:hAnsi="Arial"/>
                <w:i/>
                <w:highlight w:val="yellow"/>
              </w:rPr>
              <w:t>party</w:t>
            </w:r>
            <w:proofErr w:type="spellEnd"/>
            <w:r w:rsidRPr="00C36AD2">
              <w:rPr>
                <w:rFonts w:ascii="Arial" w:hAnsi="Arial"/>
                <w:i/>
                <w:highlight w:val="yellow"/>
              </w:rPr>
              <w:t xml:space="preserve"> </w:t>
            </w:r>
            <w:proofErr w:type="spellStart"/>
            <w:r w:rsidRPr="00C36AD2">
              <w:rPr>
                <w:rFonts w:ascii="Arial" w:hAnsi="Arial"/>
                <w:i/>
                <w:highlight w:val="yellow"/>
              </w:rPr>
              <w:t>rights</w:t>
            </w:r>
            <w:proofErr w:type="spellEnd"/>
            <w:r w:rsidRPr="00C36AD2">
              <w:rPr>
                <w:rFonts w:ascii="Arial" w:hAnsi="Arial"/>
                <w:i/>
                <w:highlight w:val="yellow"/>
              </w:rPr>
              <w:t>”</w:t>
            </w:r>
          </w:p>
        </w:tc>
        <w:tc>
          <w:tcPr>
            <w:tcW w:w="3004" w:type="dxa"/>
            <w:tcBorders>
              <w:top w:val="single" w:sz="4" w:space="0" w:color="auto"/>
              <w:left w:val="single" w:sz="4" w:space="0" w:color="auto"/>
              <w:bottom w:val="single" w:sz="4" w:space="0" w:color="auto"/>
              <w:right w:val="single" w:sz="4" w:space="0" w:color="auto"/>
            </w:tcBorders>
            <w:hideMark/>
          </w:tcPr>
          <w:p w14:paraId="1726E4CB" w14:textId="68D39DC7" w:rsidR="00500B25" w:rsidRDefault="00500B25" w:rsidP="00695C88">
            <w:pPr>
              <w:rPr>
                <w:rFonts w:ascii="Arial" w:eastAsia="Times New Roman" w:hAnsi="Arial"/>
                <w:i/>
                <w:lang w:eastAsia="en-US"/>
              </w:rPr>
            </w:pPr>
            <w:proofErr w:type="spellStart"/>
            <w:r w:rsidRPr="00C36AD2">
              <w:rPr>
                <w:rFonts w:ascii="Arial" w:hAnsi="Arial"/>
                <w:i/>
                <w:highlight w:val="yellow"/>
              </w:rPr>
              <w:t>Example</w:t>
            </w:r>
            <w:proofErr w:type="spellEnd"/>
            <w:r w:rsidRPr="00C36AD2">
              <w:rPr>
                <w:rFonts w:ascii="Arial" w:hAnsi="Arial"/>
                <w:i/>
                <w:highlight w:val="yellow"/>
              </w:rPr>
              <w:t>:</w:t>
            </w:r>
            <w:r>
              <w:rPr>
                <w:rFonts w:ascii="Arial" w:hAnsi="Arial"/>
                <w:i/>
                <w:highlight w:val="yellow"/>
              </w:rPr>
              <w:t xml:space="preserve"> </w:t>
            </w:r>
            <w:r w:rsidRPr="00C36AD2">
              <w:rPr>
                <w:rFonts w:ascii="Arial" w:hAnsi="Arial"/>
                <w:i/>
                <w:highlight w:val="yellow"/>
              </w:rPr>
              <w:t xml:space="preserve">“The </w:t>
            </w:r>
            <w:r w:rsidR="00160926">
              <w:rPr>
                <w:rFonts w:ascii="Arial" w:hAnsi="Arial"/>
                <w:i/>
                <w:highlight w:val="yellow"/>
              </w:rPr>
              <w:t>Background</w:t>
            </w:r>
            <w:r w:rsidRPr="00C36AD2">
              <w:rPr>
                <w:rFonts w:ascii="Arial" w:hAnsi="Arial"/>
                <w:i/>
                <w:highlight w:val="yellow"/>
              </w:rPr>
              <w:t xml:space="preserve"> </w:t>
            </w:r>
            <w:proofErr w:type="spellStart"/>
            <w:r w:rsidRPr="00C36AD2">
              <w:rPr>
                <w:rFonts w:ascii="Arial" w:hAnsi="Arial"/>
                <w:i/>
                <w:highlight w:val="yellow"/>
              </w:rPr>
              <w:t>listed</w:t>
            </w:r>
            <w:proofErr w:type="spellEnd"/>
            <w:r w:rsidRPr="00C36AD2">
              <w:rPr>
                <w:rFonts w:ascii="Arial" w:hAnsi="Arial"/>
                <w:i/>
                <w:highlight w:val="yellow"/>
              </w:rPr>
              <w:t xml:space="preserve"> in </w:t>
            </w:r>
            <w:proofErr w:type="spellStart"/>
            <w:r w:rsidRPr="00C36AD2">
              <w:rPr>
                <w:rFonts w:ascii="Arial" w:hAnsi="Arial"/>
                <w:i/>
                <w:highlight w:val="yellow"/>
              </w:rPr>
              <w:t>this</w:t>
            </w:r>
            <w:proofErr w:type="spellEnd"/>
            <w:r w:rsidRPr="00C36AD2">
              <w:rPr>
                <w:rFonts w:ascii="Arial" w:hAnsi="Arial"/>
                <w:i/>
                <w:highlight w:val="yellow"/>
              </w:rPr>
              <w:t xml:space="preserve"> </w:t>
            </w:r>
            <w:proofErr w:type="spellStart"/>
            <w:r w:rsidRPr="00C36AD2">
              <w:rPr>
                <w:rFonts w:ascii="Arial" w:hAnsi="Arial"/>
                <w:i/>
                <w:highlight w:val="yellow"/>
              </w:rPr>
              <w:t>row</w:t>
            </w:r>
            <w:proofErr w:type="spellEnd"/>
            <w:r w:rsidRPr="00C36AD2">
              <w:rPr>
                <w:rFonts w:ascii="Arial" w:hAnsi="Arial"/>
                <w:i/>
                <w:highlight w:val="yellow"/>
              </w:rPr>
              <w:t xml:space="preserve"> </w:t>
            </w:r>
            <w:proofErr w:type="spellStart"/>
            <w:r w:rsidRPr="00C36AD2">
              <w:rPr>
                <w:rFonts w:ascii="Arial" w:hAnsi="Arial"/>
                <w:i/>
                <w:highlight w:val="yellow"/>
              </w:rPr>
              <w:t>is</w:t>
            </w:r>
            <w:proofErr w:type="spellEnd"/>
            <w:r w:rsidRPr="00C36AD2">
              <w:rPr>
                <w:rFonts w:ascii="Arial" w:hAnsi="Arial"/>
                <w:i/>
                <w:highlight w:val="yellow"/>
              </w:rPr>
              <w:t xml:space="preserve"> </w:t>
            </w:r>
            <w:proofErr w:type="spellStart"/>
            <w:r w:rsidRPr="00C36AD2">
              <w:rPr>
                <w:rFonts w:ascii="Arial" w:hAnsi="Arial"/>
                <w:i/>
                <w:highlight w:val="yellow"/>
              </w:rPr>
              <w:t>excluded</w:t>
            </w:r>
            <w:proofErr w:type="spellEnd"/>
            <w:r w:rsidRPr="00C36AD2">
              <w:rPr>
                <w:rFonts w:ascii="Arial" w:hAnsi="Arial"/>
                <w:i/>
                <w:highlight w:val="yellow"/>
              </w:rPr>
              <w:t xml:space="preserve"> </w:t>
            </w:r>
            <w:proofErr w:type="spellStart"/>
            <w:r w:rsidRPr="00C36AD2">
              <w:rPr>
                <w:rFonts w:ascii="Arial" w:hAnsi="Arial"/>
                <w:i/>
                <w:highlight w:val="yellow"/>
              </w:rPr>
              <w:t>for</w:t>
            </w:r>
            <w:proofErr w:type="spellEnd"/>
            <w:r w:rsidRPr="00C36AD2">
              <w:rPr>
                <w:rFonts w:ascii="Arial" w:hAnsi="Arial"/>
                <w:i/>
                <w:highlight w:val="yellow"/>
              </w:rPr>
              <w:t xml:space="preserve"> </w:t>
            </w:r>
            <w:proofErr w:type="spellStart"/>
            <w:r w:rsidRPr="00C36AD2">
              <w:rPr>
                <w:rFonts w:ascii="Arial" w:hAnsi="Arial"/>
                <w:i/>
                <w:highlight w:val="yellow"/>
              </w:rPr>
              <w:t>user</w:t>
            </w:r>
            <w:proofErr w:type="spellEnd"/>
            <w:r w:rsidRPr="00C36AD2">
              <w:rPr>
                <w:rFonts w:ascii="Arial" w:hAnsi="Arial"/>
                <w:i/>
                <w:highlight w:val="yellow"/>
              </w:rPr>
              <w:t xml:space="preserve"> </w:t>
            </w:r>
            <w:proofErr w:type="spellStart"/>
            <w:r w:rsidRPr="00C36AD2">
              <w:rPr>
                <w:rFonts w:ascii="Arial" w:hAnsi="Arial"/>
                <w:i/>
                <w:highlight w:val="yellow"/>
              </w:rPr>
              <w:t>rights</w:t>
            </w:r>
            <w:proofErr w:type="spellEnd"/>
            <w:r w:rsidRPr="00C36AD2">
              <w:rPr>
                <w:rFonts w:ascii="Arial" w:hAnsi="Arial"/>
                <w:i/>
                <w:highlight w:val="yellow"/>
              </w:rPr>
              <w:t xml:space="preserve"> </w:t>
            </w:r>
            <w:proofErr w:type="spellStart"/>
            <w:r w:rsidRPr="00C36AD2">
              <w:rPr>
                <w:rFonts w:ascii="Arial" w:hAnsi="Arial"/>
                <w:i/>
                <w:highlight w:val="yellow"/>
              </w:rPr>
              <w:t>for</w:t>
            </w:r>
            <w:proofErr w:type="spellEnd"/>
            <w:r w:rsidRPr="00C36AD2">
              <w:rPr>
                <w:rFonts w:ascii="Arial" w:hAnsi="Arial"/>
                <w:i/>
                <w:highlight w:val="yellow"/>
              </w:rPr>
              <w:t xml:space="preserve"> </w:t>
            </w:r>
            <w:proofErr w:type="spellStart"/>
            <w:r w:rsidRPr="00C36AD2">
              <w:rPr>
                <w:rFonts w:ascii="Arial" w:hAnsi="Arial"/>
                <w:i/>
                <w:highlight w:val="yellow"/>
              </w:rPr>
              <w:t>the</w:t>
            </w:r>
            <w:proofErr w:type="spellEnd"/>
            <w:r w:rsidRPr="00C36AD2">
              <w:rPr>
                <w:rFonts w:ascii="Arial" w:hAnsi="Arial"/>
                <w:i/>
                <w:highlight w:val="yellow"/>
              </w:rPr>
              <w:t xml:space="preserve"> </w:t>
            </w:r>
            <w:proofErr w:type="spellStart"/>
            <w:r w:rsidRPr="00C36AD2">
              <w:rPr>
                <w:rFonts w:ascii="Arial" w:hAnsi="Arial"/>
                <w:i/>
                <w:highlight w:val="yellow"/>
              </w:rPr>
              <w:t>purpose</w:t>
            </w:r>
            <w:proofErr w:type="spellEnd"/>
            <w:r w:rsidRPr="00C36AD2">
              <w:rPr>
                <w:rFonts w:ascii="Arial" w:hAnsi="Arial"/>
                <w:i/>
                <w:highlight w:val="yellow"/>
              </w:rPr>
              <w:t xml:space="preserve"> </w:t>
            </w:r>
            <w:proofErr w:type="spellStart"/>
            <w:r w:rsidRPr="00C36AD2">
              <w:rPr>
                <w:rFonts w:ascii="Arial" w:hAnsi="Arial"/>
                <w:i/>
                <w:highlight w:val="yellow"/>
              </w:rPr>
              <w:t>of</w:t>
            </w:r>
            <w:proofErr w:type="spellEnd"/>
            <w:r w:rsidRPr="00C36AD2">
              <w:rPr>
                <w:rFonts w:ascii="Arial" w:hAnsi="Arial"/>
                <w:i/>
                <w:highlight w:val="yellow"/>
              </w:rPr>
              <w:t xml:space="preserve"> </w:t>
            </w:r>
            <w:proofErr w:type="spellStart"/>
            <w:r w:rsidRPr="00C36AD2">
              <w:rPr>
                <w:rFonts w:ascii="Arial" w:hAnsi="Arial"/>
                <w:i/>
                <w:highlight w:val="yellow"/>
              </w:rPr>
              <w:t>utilisation</w:t>
            </w:r>
            <w:proofErr w:type="spellEnd"/>
            <w:r w:rsidRPr="00C36AD2">
              <w:rPr>
                <w:rFonts w:ascii="Arial" w:hAnsi="Arial"/>
                <w:i/>
                <w:highlight w:val="yellow"/>
              </w:rPr>
              <w:t xml:space="preserve"> </w:t>
            </w:r>
            <w:proofErr w:type="spellStart"/>
            <w:r w:rsidRPr="00C36AD2">
              <w:rPr>
                <w:rFonts w:ascii="Arial" w:hAnsi="Arial"/>
                <w:i/>
                <w:highlight w:val="yellow"/>
              </w:rPr>
              <w:t>of</w:t>
            </w:r>
            <w:proofErr w:type="spellEnd"/>
            <w:r w:rsidRPr="00C36AD2">
              <w:rPr>
                <w:rFonts w:ascii="Arial" w:hAnsi="Arial"/>
                <w:i/>
                <w:highlight w:val="yellow"/>
              </w:rPr>
              <w:t xml:space="preserve"> </w:t>
            </w:r>
            <w:r w:rsidR="00160926">
              <w:rPr>
                <w:rFonts w:ascii="Arial" w:hAnsi="Arial"/>
                <w:i/>
                <w:highlight w:val="yellow"/>
              </w:rPr>
              <w:t>Project</w:t>
            </w:r>
            <w:r w:rsidR="00134C85">
              <w:rPr>
                <w:rFonts w:ascii="Arial" w:hAnsi="Arial"/>
                <w:i/>
                <w:highlight w:val="yellow"/>
              </w:rPr>
              <w:t xml:space="preserve"> </w:t>
            </w:r>
            <w:proofErr w:type="spellStart"/>
            <w:r w:rsidR="00134C85">
              <w:rPr>
                <w:rFonts w:ascii="Arial" w:hAnsi="Arial"/>
                <w:i/>
                <w:highlight w:val="yellow"/>
              </w:rPr>
              <w:t>Results</w:t>
            </w:r>
            <w:proofErr w:type="spellEnd"/>
            <w:r w:rsidRPr="00C36AD2">
              <w:rPr>
                <w:rFonts w:ascii="Arial" w:hAnsi="Arial"/>
                <w:i/>
                <w:highlight w:val="yellow"/>
              </w:rPr>
              <w:t>”</w:t>
            </w:r>
          </w:p>
        </w:tc>
      </w:tr>
    </w:tbl>
    <w:p w14:paraId="681C3D5A" w14:textId="77777777" w:rsidR="00124712" w:rsidRDefault="00124712" w:rsidP="00695C88">
      <w:pPr>
        <w:rPr>
          <w:lang w:val="en-GB"/>
        </w:rPr>
      </w:pPr>
    </w:p>
    <w:p w14:paraId="2894D264" w14:textId="34B285C8" w:rsidR="00124712" w:rsidRDefault="00124712" w:rsidP="00695C88">
      <w:pPr>
        <w:rPr>
          <w:lang w:val="en-GB"/>
        </w:rPr>
      </w:pPr>
      <w:r w:rsidRPr="00500B25">
        <w:rPr>
          <w:lang w:val="en-GB"/>
        </w:rPr>
        <w:t xml:space="preserve">As to </w:t>
      </w:r>
      <w:r w:rsidRPr="00124712">
        <w:rPr>
          <w:highlight w:val="yellow"/>
          <w:lang w:val="en-GB"/>
        </w:rPr>
        <w:t>[Party 1]</w:t>
      </w:r>
      <w:r>
        <w:rPr>
          <w:lang w:val="en-GB"/>
        </w:rPr>
        <w:t xml:space="preserve"> </w:t>
      </w:r>
      <w:r w:rsidRPr="00500B25">
        <w:rPr>
          <w:lang w:val="en-GB"/>
        </w:rPr>
        <w:t>the following Background is hereby identified for the Project. Specific limitations and/or conditions shall be as mentioned:</w:t>
      </w:r>
    </w:p>
    <w:tbl>
      <w:tblPr>
        <w:tblStyle w:val="Tabellrutenett"/>
        <w:tblW w:w="0" w:type="auto"/>
        <w:tblInd w:w="-5" w:type="dxa"/>
        <w:tblLook w:val="04A0" w:firstRow="1" w:lastRow="0" w:firstColumn="1" w:lastColumn="0" w:noHBand="0" w:noVBand="1"/>
      </w:tblPr>
      <w:tblGrid>
        <w:gridCol w:w="2835"/>
        <w:gridCol w:w="3227"/>
        <w:gridCol w:w="3004"/>
      </w:tblGrid>
      <w:tr w:rsidR="00124712" w:rsidRPr="00604539" w14:paraId="4C5DC746" w14:textId="77777777" w:rsidTr="00C40C7E">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B20A90" w14:textId="3F86C144" w:rsidR="00124712" w:rsidRDefault="00124712" w:rsidP="00695C88">
            <w:pPr>
              <w:rPr>
                <w:rFonts w:ascii="Arial" w:hAnsi="Arial"/>
                <w:i/>
              </w:rPr>
            </w:pPr>
            <w:proofErr w:type="spellStart"/>
            <w:r>
              <w:rPr>
                <w:rFonts w:ascii="Arial" w:hAnsi="Arial"/>
                <w:i/>
              </w:rPr>
              <w:t>Describe</w:t>
            </w:r>
            <w:proofErr w:type="spellEnd"/>
            <w:r>
              <w:rPr>
                <w:rFonts w:ascii="Arial" w:hAnsi="Arial"/>
                <w:i/>
              </w:rPr>
              <w:t xml:space="preserve"> </w:t>
            </w:r>
            <w:r w:rsidR="00160926">
              <w:rPr>
                <w:rFonts w:ascii="Arial" w:hAnsi="Arial"/>
                <w:i/>
              </w:rPr>
              <w:t>Background</w:t>
            </w:r>
          </w:p>
        </w:tc>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BFE9F" w14:textId="77777777" w:rsidR="00124712" w:rsidRDefault="00124712" w:rsidP="00695C88">
            <w:pPr>
              <w:rPr>
                <w:rFonts w:ascii="Arial" w:hAnsi="Arial"/>
                <w:i/>
              </w:rPr>
            </w:pPr>
            <w:proofErr w:type="spellStart"/>
            <w:r>
              <w:rPr>
                <w:rFonts w:ascii="Arial" w:hAnsi="Arial"/>
                <w:i/>
              </w:rPr>
              <w:t>Specific</w:t>
            </w:r>
            <w:proofErr w:type="spellEnd"/>
            <w:r>
              <w:rPr>
                <w:rFonts w:ascii="Arial" w:hAnsi="Arial"/>
                <w:i/>
              </w:rPr>
              <w:t xml:space="preserve"> </w:t>
            </w:r>
            <w:proofErr w:type="spellStart"/>
            <w:r>
              <w:rPr>
                <w:rFonts w:ascii="Arial" w:hAnsi="Arial"/>
                <w:i/>
              </w:rPr>
              <w:t>limitations</w:t>
            </w:r>
            <w:proofErr w:type="spellEnd"/>
            <w:r>
              <w:rPr>
                <w:rFonts w:ascii="Arial" w:hAnsi="Arial"/>
                <w:i/>
              </w:rPr>
              <w:t xml:space="preserve"> and/</w:t>
            </w:r>
            <w:proofErr w:type="spellStart"/>
            <w:r>
              <w:rPr>
                <w:rFonts w:ascii="Arial" w:hAnsi="Arial"/>
                <w:i/>
              </w:rPr>
              <w:t>or</w:t>
            </w:r>
            <w:proofErr w:type="spellEnd"/>
            <w:r>
              <w:rPr>
                <w:rFonts w:ascii="Arial" w:hAnsi="Arial"/>
                <w:i/>
              </w:rPr>
              <w:t xml:space="preserve"> </w:t>
            </w:r>
            <w:proofErr w:type="spellStart"/>
            <w:r>
              <w:rPr>
                <w:rFonts w:ascii="Arial" w:hAnsi="Arial"/>
                <w:i/>
              </w:rPr>
              <w:t>conditions</w:t>
            </w:r>
            <w:proofErr w:type="spellEnd"/>
            <w:r>
              <w:rPr>
                <w:rFonts w:ascii="Arial" w:hAnsi="Arial"/>
                <w:i/>
              </w:rPr>
              <w:t xml:space="preserve"> </w:t>
            </w:r>
            <w:proofErr w:type="spellStart"/>
            <w:r>
              <w:rPr>
                <w:rFonts w:ascii="Arial" w:hAnsi="Arial"/>
                <w:i/>
              </w:rPr>
              <w:t>for</w:t>
            </w:r>
            <w:proofErr w:type="spellEnd"/>
            <w:r>
              <w:rPr>
                <w:rFonts w:ascii="Arial" w:hAnsi="Arial"/>
                <w:i/>
              </w:rPr>
              <w:t xml:space="preserve"> </w:t>
            </w:r>
            <w:proofErr w:type="spellStart"/>
            <w:r>
              <w:rPr>
                <w:rFonts w:ascii="Arial" w:hAnsi="Arial"/>
                <w:i/>
              </w:rPr>
              <w:t>implementation</w:t>
            </w:r>
            <w:proofErr w:type="spellEnd"/>
            <w:r>
              <w:rPr>
                <w:rFonts w:ascii="Arial" w:hAnsi="Arial"/>
                <w:i/>
              </w:rPr>
              <w:t xml:space="preserve"> (</w:t>
            </w:r>
            <w:proofErr w:type="spellStart"/>
            <w:r>
              <w:rPr>
                <w:rFonts w:ascii="Arial" w:hAnsi="Arial"/>
                <w:i/>
              </w:rPr>
              <w:t>Section</w:t>
            </w:r>
            <w:proofErr w:type="spellEnd"/>
            <w:r>
              <w:rPr>
                <w:rFonts w:ascii="Arial" w:hAnsi="Arial"/>
                <w:i/>
              </w:rPr>
              <w:t xml:space="preserve"> 7.5)</w:t>
            </w:r>
          </w:p>
        </w:tc>
        <w:tc>
          <w:tcPr>
            <w:tcW w:w="3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73E67A" w14:textId="77777777" w:rsidR="00124712" w:rsidRDefault="00124712" w:rsidP="00695C88">
            <w:pPr>
              <w:rPr>
                <w:rFonts w:ascii="Arial" w:hAnsi="Arial"/>
                <w:i/>
              </w:rPr>
            </w:pPr>
            <w:proofErr w:type="spellStart"/>
            <w:r>
              <w:rPr>
                <w:rFonts w:ascii="Arial" w:hAnsi="Arial"/>
                <w:i/>
              </w:rPr>
              <w:t>Specific</w:t>
            </w:r>
            <w:proofErr w:type="spellEnd"/>
            <w:r>
              <w:rPr>
                <w:rFonts w:ascii="Arial" w:hAnsi="Arial"/>
                <w:i/>
              </w:rPr>
              <w:t xml:space="preserve"> </w:t>
            </w:r>
            <w:proofErr w:type="spellStart"/>
            <w:r>
              <w:rPr>
                <w:rFonts w:ascii="Arial" w:hAnsi="Arial"/>
                <w:i/>
              </w:rPr>
              <w:t>limitations</w:t>
            </w:r>
            <w:proofErr w:type="spellEnd"/>
            <w:r>
              <w:rPr>
                <w:rFonts w:ascii="Arial" w:hAnsi="Arial"/>
                <w:i/>
              </w:rPr>
              <w:t xml:space="preserve"> and/</w:t>
            </w:r>
            <w:proofErr w:type="spellStart"/>
            <w:r>
              <w:rPr>
                <w:rFonts w:ascii="Arial" w:hAnsi="Arial"/>
                <w:i/>
              </w:rPr>
              <w:t>or</w:t>
            </w:r>
            <w:proofErr w:type="spellEnd"/>
            <w:r>
              <w:rPr>
                <w:rFonts w:ascii="Arial" w:hAnsi="Arial"/>
                <w:i/>
              </w:rPr>
              <w:t xml:space="preserve"> </w:t>
            </w:r>
            <w:proofErr w:type="spellStart"/>
            <w:r>
              <w:rPr>
                <w:rFonts w:ascii="Arial" w:hAnsi="Arial"/>
                <w:i/>
              </w:rPr>
              <w:t>conditions</w:t>
            </w:r>
            <w:proofErr w:type="spellEnd"/>
            <w:r>
              <w:rPr>
                <w:rFonts w:ascii="Arial" w:hAnsi="Arial"/>
                <w:i/>
              </w:rPr>
              <w:t xml:space="preserve"> </w:t>
            </w:r>
            <w:proofErr w:type="spellStart"/>
            <w:r>
              <w:rPr>
                <w:rFonts w:ascii="Arial" w:hAnsi="Arial"/>
                <w:i/>
              </w:rPr>
              <w:t>for</w:t>
            </w:r>
            <w:proofErr w:type="spellEnd"/>
            <w:r>
              <w:rPr>
                <w:rFonts w:ascii="Arial" w:hAnsi="Arial"/>
                <w:i/>
              </w:rPr>
              <w:t xml:space="preserve"> </w:t>
            </w:r>
            <w:proofErr w:type="spellStart"/>
            <w:r>
              <w:rPr>
                <w:rFonts w:ascii="Arial" w:hAnsi="Arial"/>
                <w:i/>
              </w:rPr>
              <w:t>commercial</w:t>
            </w:r>
            <w:proofErr w:type="spellEnd"/>
            <w:r>
              <w:rPr>
                <w:rFonts w:ascii="Arial" w:hAnsi="Arial"/>
                <w:i/>
              </w:rPr>
              <w:t xml:space="preserve"> </w:t>
            </w:r>
            <w:proofErr w:type="spellStart"/>
            <w:r>
              <w:rPr>
                <w:rFonts w:ascii="Arial" w:hAnsi="Arial"/>
                <w:i/>
              </w:rPr>
              <w:t>utilisation</w:t>
            </w:r>
            <w:proofErr w:type="spellEnd"/>
            <w:r>
              <w:rPr>
                <w:rFonts w:ascii="Arial" w:hAnsi="Arial"/>
                <w:i/>
              </w:rPr>
              <w:t xml:space="preserve"> (</w:t>
            </w:r>
            <w:proofErr w:type="spellStart"/>
            <w:r>
              <w:rPr>
                <w:rFonts w:ascii="Arial" w:hAnsi="Arial"/>
                <w:i/>
              </w:rPr>
              <w:t>Section</w:t>
            </w:r>
            <w:proofErr w:type="spellEnd"/>
            <w:r>
              <w:rPr>
                <w:rFonts w:ascii="Arial" w:hAnsi="Arial"/>
                <w:i/>
              </w:rPr>
              <w:t xml:space="preserve"> 7.6)</w:t>
            </w:r>
          </w:p>
        </w:tc>
      </w:tr>
      <w:tr w:rsidR="00124712" w:rsidRPr="00604539" w14:paraId="5ACB509B" w14:textId="77777777" w:rsidTr="00C40C7E">
        <w:tc>
          <w:tcPr>
            <w:tcW w:w="2835" w:type="dxa"/>
            <w:tcBorders>
              <w:top w:val="single" w:sz="4" w:space="0" w:color="auto"/>
              <w:left w:val="single" w:sz="4" w:space="0" w:color="auto"/>
              <w:bottom w:val="single" w:sz="4" w:space="0" w:color="auto"/>
              <w:right w:val="single" w:sz="4" w:space="0" w:color="auto"/>
            </w:tcBorders>
          </w:tcPr>
          <w:p w14:paraId="44B2AEB5" w14:textId="77777777" w:rsidR="00124712" w:rsidRDefault="00124712" w:rsidP="00695C88">
            <w:pPr>
              <w:rPr>
                <w:rFonts w:ascii="Arial" w:eastAsia="Times New Roman" w:hAnsi="Arial"/>
                <w:i/>
                <w:lang w:eastAsia="en-US"/>
              </w:rPr>
            </w:pPr>
          </w:p>
        </w:tc>
        <w:tc>
          <w:tcPr>
            <w:tcW w:w="3227" w:type="dxa"/>
            <w:tcBorders>
              <w:top w:val="single" w:sz="4" w:space="0" w:color="auto"/>
              <w:left w:val="single" w:sz="4" w:space="0" w:color="auto"/>
              <w:bottom w:val="single" w:sz="4" w:space="0" w:color="auto"/>
              <w:right w:val="single" w:sz="4" w:space="0" w:color="auto"/>
            </w:tcBorders>
            <w:hideMark/>
          </w:tcPr>
          <w:p w14:paraId="15E52D46" w14:textId="005C8F26" w:rsidR="00124712" w:rsidRPr="00C36AD2" w:rsidRDefault="00124712" w:rsidP="00695C88">
            <w:pPr>
              <w:rPr>
                <w:rFonts w:ascii="Arial" w:eastAsia="Times New Roman" w:hAnsi="Arial"/>
                <w:i/>
                <w:highlight w:val="yellow"/>
                <w:lang w:eastAsia="en-US"/>
              </w:rPr>
            </w:pPr>
            <w:proofErr w:type="spellStart"/>
            <w:r w:rsidRPr="00C36AD2">
              <w:rPr>
                <w:rFonts w:ascii="Arial" w:hAnsi="Arial"/>
                <w:i/>
                <w:highlight w:val="yellow"/>
              </w:rPr>
              <w:t>Example</w:t>
            </w:r>
            <w:proofErr w:type="spellEnd"/>
            <w:r w:rsidRPr="00C36AD2">
              <w:rPr>
                <w:rFonts w:ascii="Arial" w:hAnsi="Arial"/>
                <w:i/>
                <w:highlight w:val="yellow"/>
              </w:rPr>
              <w:t xml:space="preserve">: “User </w:t>
            </w:r>
            <w:proofErr w:type="spellStart"/>
            <w:r w:rsidRPr="00C36AD2">
              <w:rPr>
                <w:rFonts w:ascii="Arial" w:hAnsi="Arial"/>
                <w:i/>
                <w:highlight w:val="yellow"/>
              </w:rPr>
              <w:t>rights</w:t>
            </w:r>
            <w:proofErr w:type="spellEnd"/>
            <w:r w:rsidRPr="00C36AD2">
              <w:rPr>
                <w:rFonts w:ascii="Arial" w:hAnsi="Arial"/>
                <w:i/>
                <w:highlight w:val="yellow"/>
              </w:rPr>
              <w:t xml:space="preserve"> </w:t>
            </w:r>
            <w:proofErr w:type="spellStart"/>
            <w:r w:rsidRPr="00C36AD2">
              <w:rPr>
                <w:rFonts w:ascii="Arial" w:hAnsi="Arial"/>
                <w:i/>
                <w:highlight w:val="yellow"/>
              </w:rPr>
              <w:t>for</w:t>
            </w:r>
            <w:proofErr w:type="spellEnd"/>
            <w:r w:rsidRPr="00C36AD2">
              <w:rPr>
                <w:rFonts w:ascii="Arial" w:hAnsi="Arial"/>
                <w:i/>
                <w:highlight w:val="yellow"/>
              </w:rPr>
              <w:t xml:space="preserve"> </w:t>
            </w:r>
            <w:proofErr w:type="spellStart"/>
            <w:r w:rsidRPr="00C36AD2">
              <w:rPr>
                <w:rFonts w:ascii="Arial" w:hAnsi="Arial"/>
                <w:i/>
                <w:highlight w:val="yellow"/>
              </w:rPr>
              <w:t>the</w:t>
            </w:r>
            <w:proofErr w:type="spellEnd"/>
            <w:r w:rsidRPr="00C36AD2">
              <w:rPr>
                <w:rFonts w:ascii="Arial" w:hAnsi="Arial"/>
                <w:i/>
                <w:highlight w:val="yellow"/>
              </w:rPr>
              <w:t xml:space="preserve"> </w:t>
            </w:r>
            <w:proofErr w:type="spellStart"/>
            <w:r w:rsidRPr="00C36AD2">
              <w:rPr>
                <w:rFonts w:ascii="Arial" w:hAnsi="Arial"/>
                <w:i/>
                <w:highlight w:val="yellow"/>
              </w:rPr>
              <w:t>purpose</w:t>
            </w:r>
            <w:proofErr w:type="spellEnd"/>
            <w:r w:rsidRPr="00C36AD2">
              <w:rPr>
                <w:rFonts w:ascii="Arial" w:hAnsi="Arial"/>
                <w:i/>
                <w:highlight w:val="yellow"/>
              </w:rPr>
              <w:t xml:space="preserve"> </w:t>
            </w:r>
            <w:proofErr w:type="spellStart"/>
            <w:r w:rsidRPr="00C36AD2">
              <w:rPr>
                <w:rFonts w:ascii="Arial" w:hAnsi="Arial"/>
                <w:i/>
                <w:highlight w:val="yellow"/>
              </w:rPr>
              <w:t>of</w:t>
            </w:r>
            <w:proofErr w:type="spellEnd"/>
            <w:r w:rsidRPr="00C36AD2">
              <w:rPr>
                <w:rFonts w:ascii="Arial" w:hAnsi="Arial"/>
                <w:i/>
                <w:highlight w:val="yellow"/>
              </w:rPr>
              <w:t xml:space="preserve"> </w:t>
            </w:r>
            <w:proofErr w:type="spellStart"/>
            <w:r w:rsidRPr="00C36AD2">
              <w:rPr>
                <w:rFonts w:ascii="Arial" w:hAnsi="Arial"/>
                <w:i/>
                <w:highlight w:val="yellow"/>
              </w:rPr>
              <w:t>implementation</w:t>
            </w:r>
            <w:proofErr w:type="spellEnd"/>
            <w:r w:rsidRPr="00C36AD2">
              <w:rPr>
                <w:rFonts w:ascii="Arial" w:hAnsi="Arial"/>
                <w:i/>
                <w:highlight w:val="yellow"/>
              </w:rPr>
              <w:t xml:space="preserve"> </w:t>
            </w:r>
            <w:proofErr w:type="spellStart"/>
            <w:r w:rsidRPr="00C36AD2">
              <w:rPr>
                <w:rFonts w:ascii="Arial" w:hAnsi="Arial"/>
                <w:i/>
                <w:highlight w:val="yellow"/>
              </w:rPr>
              <w:t>of</w:t>
            </w:r>
            <w:proofErr w:type="spellEnd"/>
            <w:r w:rsidRPr="00C36AD2">
              <w:rPr>
                <w:rFonts w:ascii="Arial" w:hAnsi="Arial"/>
                <w:i/>
                <w:highlight w:val="yellow"/>
              </w:rPr>
              <w:t xml:space="preserve"> </w:t>
            </w:r>
            <w:proofErr w:type="spellStart"/>
            <w:r w:rsidRPr="00C36AD2">
              <w:rPr>
                <w:rFonts w:ascii="Arial" w:hAnsi="Arial"/>
                <w:i/>
                <w:highlight w:val="yellow"/>
              </w:rPr>
              <w:t>the</w:t>
            </w:r>
            <w:proofErr w:type="spellEnd"/>
            <w:r w:rsidRPr="00C36AD2">
              <w:rPr>
                <w:rFonts w:ascii="Arial" w:hAnsi="Arial"/>
                <w:i/>
                <w:highlight w:val="yellow"/>
              </w:rPr>
              <w:t xml:space="preserve"> </w:t>
            </w:r>
            <w:r w:rsidR="00160926">
              <w:rPr>
                <w:rFonts w:ascii="Arial" w:hAnsi="Arial"/>
                <w:i/>
                <w:highlight w:val="yellow"/>
              </w:rPr>
              <w:t>Project</w:t>
            </w:r>
            <w:r w:rsidRPr="00C36AD2">
              <w:rPr>
                <w:rFonts w:ascii="Arial" w:hAnsi="Arial"/>
                <w:i/>
                <w:highlight w:val="yellow"/>
              </w:rPr>
              <w:t xml:space="preserve"> </w:t>
            </w:r>
            <w:proofErr w:type="spellStart"/>
            <w:r w:rsidRPr="00C36AD2">
              <w:rPr>
                <w:rFonts w:ascii="Arial" w:hAnsi="Arial"/>
                <w:i/>
                <w:highlight w:val="yellow"/>
              </w:rPr>
              <w:t>is</w:t>
            </w:r>
            <w:proofErr w:type="spellEnd"/>
            <w:r w:rsidRPr="00C36AD2">
              <w:rPr>
                <w:rFonts w:ascii="Arial" w:hAnsi="Arial"/>
                <w:i/>
                <w:highlight w:val="yellow"/>
              </w:rPr>
              <w:t xml:space="preserve"> </w:t>
            </w:r>
            <w:proofErr w:type="spellStart"/>
            <w:r w:rsidRPr="00C36AD2">
              <w:rPr>
                <w:rFonts w:ascii="Arial" w:hAnsi="Arial"/>
                <w:i/>
                <w:highlight w:val="yellow"/>
              </w:rPr>
              <w:t>subject</w:t>
            </w:r>
            <w:proofErr w:type="spellEnd"/>
            <w:r w:rsidRPr="00C36AD2">
              <w:rPr>
                <w:rFonts w:ascii="Arial" w:hAnsi="Arial"/>
                <w:i/>
                <w:highlight w:val="yellow"/>
              </w:rPr>
              <w:t xml:space="preserve"> </w:t>
            </w:r>
            <w:proofErr w:type="spellStart"/>
            <w:r w:rsidRPr="00C36AD2">
              <w:rPr>
                <w:rFonts w:ascii="Arial" w:hAnsi="Arial"/>
                <w:i/>
                <w:highlight w:val="yellow"/>
              </w:rPr>
              <w:t>to</w:t>
            </w:r>
            <w:proofErr w:type="spellEnd"/>
            <w:r w:rsidRPr="00C36AD2">
              <w:rPr>
                <w:rFonts w:ascii="Arial" w:hAnsi="Arial"/>
                <w:i/>
                <w:highlight w:val="yellow"/>
              </w:rPr>
              <w:t xml:space="preserve"> </w:t>
            </w:r>
            <w:proofErr w:type="spellStart"/>
            <w:r w:rsidRPr="00C36AD2">
              <w:rPr>
                <w:rFonts w:ascii="Arial" w:hAnsi="Arial"/>
                <w:i/>
                <w:highlight w:val="yellow"/>
              </w:rPr>
              <w:t>third</w:t>
            </w:r>
            <w:proofErr w:type="spellEnd"/>
            <w:r w:rsidRPr="00C36AD2">
              <w:rPr>
                <w:rFonts w:ascii="Arial" w:hAnsi="Arial"/>
                <w:i/>
                <w:highlight w:val="yellow"/>
              </w:rPr>
              <w:t xml:space="preserve"> </w:t>
            </w:r>
            <w:proofErr w:type="spellStart"/>
            <w:r w:rsidRPr="00C36AD2">
              <w:rPr>
                <w:rFonts w:ascii="Arial" w:hAnsi="Arial"/>
                <w:i/>
                <w:highlight w:val="yellow"/>
              </w:rPr>
              <w:t>party</w:t>
            </w:r>
            <w:proofErr w:type="spellEnd"/>
            <w:r w:rsidRPr="00C36AD2">
              <w:rPr>
                <w:rFonts w:ascii="Arial" w:hAnsi="Arial"/>
                <w:i/>
                <w:highlight w:val="yellow"/>
              </w:rPr>
              <w:t xml:space="preserve"> </w:t>
            </w:r>
            <w:proofErr w:type="spellStart"/>
            <w:r w:rsidRPr="00C36AD2">
              <w:rPr>
                <w:rFonts w:ascii="Arial" w:hAnsi="Arial"/>
                <w:i/>
                <w:highlight w:val="yellow"/>
              </w:rPr>
              <w:t>rights</w:t>
            </w:r>
            <w:proofErr w:type="spellEnd"/>
            <w:r w:rsidRPr="00C36AD2">
              <w:rPr>
                <w:rFonts w:ascii="Arial" w:hAnsi="Arial"/>
                <w:i/>
                <w:highlight w:val="yellow"/>
              </w:rPr>
              <w:t>”</w:t>
            </w:r>
          </w:p>
        </w:tc>
        <w:tc>
          <w:tcPr>
            <w:tcW w:w="3004" w:type="dxa"/>
            <w:tcBorders>
              <w:top w:val="single" w:sz="4" w:space="0" w:color="auto"/>
              <w:left w:val="single" w:sz="4" w:space="0" w:color="auto"/>
              <w:bottom w:val="single" w:sz="4" w:space="0" w:color="auto"/>
              <w:right w:val="single" w:sz="4" w:space="0" w:color="auto"/>
            </w:tcBorders>
            <w:hideMark/>
          </w:tcPr>
          <w:p w14:paraId="14068FE7" w14:textId="3ABF8BBD" w:rsidR="00124712" w:rsidRDefault="00124712" w:rsidP="00695C88">
            <w:pPr>
              <w:rPr>
                <w:rFonts w:ascii="Arial" w:eastAsia="Times New Roman" w:hAnsi="Arial"/>
                <w:i/>
                <w:lang w:eastAsia="en-US"/>
              </w:rPr>
            </w:pPr>
            <w:proofErr w:type="spellStart"/>
            <w:r w:rsidRPr="00C36AD2">
              <w:rPr>
                <w:rFonts w:ascii="Arial" w:hAnsi="Arial"/>
                <w:i/>
                <w:highlight w:val="yellow"/>
              </w:rPr>
              <w:t>Example</w:t>
            </w:r>
            <w:proofErr w:type="spellEnd"/>
            <w:r w:rsidRPr="00C36AD2">
              <w:rPr>
                <w:rFonts w:ascii="Arial" w:hAnsi="Arial"/>
                <w:i/>
                <w:highlight w:val="yellow"/>
              </w:rPr>
              <w:t>:</w:t>
            </w:r>
            <w:r>
              <w:rPr>
                <w:rFonts w:ascii="Arial" w:hAnsi="Arial"/>
                <w:i/>
                <w:highlight w:val="yellow"/>
              </w:rPr>
              <w:t xml:space="preserve"> </w:t>
            </w:r>
            <w:r w:rsidRPr="00C36AD2">
              <w:rPr>
                <w:rFonts w:ascii="Arial" w:hAnsi="Arial"/>
                <w:i/>
                <w:highlight w:val="yellow"/>
              </w:rPr>
              <w:t xml:space="preserve">“The </w:t>
            </w:r>
            <w:r w:rsidR="00160926">
              <w:rPr>
                <w:rFonts w:ascii="Arial" w:hAnsi="Arial"/>
                <w:i/>
                <w:highlight w:val="yellow"/>
              </w:rPr>
              <w:t>Background</w:t>
            </w:r>
            <w:r w:rsidRPr="00C36AD2">
              <w:rPr>
                <w:rFonts w:ascii="Arial" w:hAnsi="Arial"/>
                <w:i/>
                <w:highlight w:val="yellow"/>
              </w:rPr>
              <w:t xml:space="preserve"> </w:t>
            </w:r>
            <w:proofErr w:type="spellStart"/>
            <w:r w:rsidRPr="00C36AD2">
              <w:rPr>
                <w:rFonts w:ascii="Arial" w:hAnsi="Arial"/>
                <w:i/>
                <w:highlight w:val="yellow"/>
              </w:rPr>
              <w:t>listed</w:t>
            </w:r>
            <w:proofErr w:type="spellEnd"/>
            <w:r w:rsidRPr="00C36AD2">
              <w:rPr>
                <w:rFonts w:ascii="Arial" w:hAnsi="Arial"/>
                <w:i/>
                <w:highlight w:val="yellow"/>
              </w:rPr>
              <w:t xml:space="preserve"> in </w:t>
            </w:r>
            <w:proofErr w:type="spellStart"/>
            <w:r w:rsidRPr="00C36AD2">
              <w:rPr>
                <w:rFonts w:ascii="Arial" w:hAnsi="Arial"/>
                <w:i/>
                <w:highlight w:val="yellow"/>
              </w:rPr>
              <w:t>this</w:t>
            </w:r>
            <w:proofErr w:type="spellEnd"/>
            <w:r w:rsidRPr="00C36AD2">
              <w:rPr>
                <w:rFonts w:ascii="Arial" w:hAnsi="Arial"/>
                <w:i/>
                <w:highlight w:val="yellow"/>
              </w:rPr>
              <w:t xml:space="preserve"> </w:t>
            </w:r>
            <w:proofErr w:type="spellStart"/>
            <w:r w:rsidRPr="00C36AD2">
              <w:rPr>
                <w:rFonts w:ascii="Arial" w:hAnsi="Arial"/>
                <w:i/>
                <w:highlight w:val="yellow"/>
              </w:rPr>
              <w:t>row</w:t>
            </w:r>
            <w:proofErr w:type="spellEnd"/>
            <w:r w:rsidRPr="00C36AD2">
              <w:rPr>
                <w:rFonts w:ascii="Arial" w:hAnsi="Arial"/>
                <w:i/>
                <w:highlight w:val="yellow"/>
              </w:rPr>
              <w:t xml:space="preserve"> </w:t>
            </w:r>
            <w:proofErr w:type="spellStart"/>
            <w:r w:rsidRPr="00C36AD2">
              <w:rPr>
                <w:rFonts w:ascii="Arial" w:hAnsi="Arial"/>
                <w:i/>
                <w:highlight w:val="yellow"/>
              </w:rPr>
              <w:t>is</w:t>
            </w:r>
            <w:proofErr w:type="spellEnd"/>
            <w:r w:rsidRPr="00C36AD2">
              <w:rPr>
                <w:rFonts w:ascii="Arial" w:hAnsi="Arial"/>
                <w:i/>
                <w:highlight w:val="yellow"/>
              </w:rPr>
              <w:t xml:space="preserve"> </w:t>
            </w:r>
            <w:proofErr w:type="spellStart"/>
            <w:r w:rsidRPr="00C36AD2">
              <w:rPr>
                <w:rFonts w:ascii="Arial" w:hAnsi="Arial"/>
                <w:i/>
                <w:highlight w:val="yellow"/>
              </w:rPr>
              <w:t>excluded</w:t>
            </w:r>
            <w:proofErr w:type="spellEnd"/>
            <w:r w:rsidRPr="00C36AD2">
              <w:rPr>
                <w:rFonts w:ascii="Arial" w:hAnsi="Arial"/>
                <w:i/>
                <w:highlight w:val="yellow"/>
              </w:rPr>
              <w:t xml:space="preserve"> </w:t>
            </w:r>
            <w:proofErr w:type="spellStart"/>
            <w:r w:rsidRPr="00C36AD2">
              <w:rPr>
                <w:rFonts w:ascii="Arial" w:hAnsi="Arial"/>
                <w:i/>
                <w:highlight w:val="yellow"/>
              </w:rPr>
              <w:t>for</w:t>
            </w:r>
            <w:proofErr w:type="spellEnd"/>
            <w:r w:rsidRPr="00C36AD2">
              <w:rPr>
                <w:rFonts w:ascii="Arial" w:hAnsi="Arial"/>
                <w:i/>
                <w:highlight w:val="yellow"/>
              </w:rPr>
              <w:t xml:space="preserve"> </w:t>
            </w:r>
            <w:proofErr w:type="spellStart"/>
            <w:r w:rsidRPr="00C36AD2">
              <w:rPr>
                <w:rFonts w:ascii="Arial" w:hAnsi="Arial"/>
                <w:i/>
                <w:highlight w:val="yellow"/>
              </w:rPr>
              <w:t>user</w:t>
            </w:r>
            <w:proofErr w:type="spellEnd"/>
            <w:r w:rsidRPr="00C36AD2">
              <w:rPr>
                <w:rFonts w:ascii="Arial" w:hAnsi="Arial"/>
                <w:i/>
                <w:highlight w:val="yellow"/>
              </w:rPr>
              <w:t xml:space="preserve"> </w:t>
            </w:r>
            <w:proofErr w:type="spellStart"/>
            <w:r w:rsidRPr="00C36AD2">
              <w:rPr>
                <w:rFonts w:ascii="Arial" w:hAnsi="Arial"/>
                <w:i/>
                <w:highlight w:val="yellow"/>
              </w:rPr>
              <w:t>rights</w:t>
            </w:r>
            <w:proofErr w:type="spellEnd"/>
            <w:r w:rsidRPr="00C36AD2">
              <w:rPr>
                <w:rFonts w:ascii="Arial" w:hAnsi="Arial"/>
                <w:i/>
                <w:highlight w:val="yellow"/>
              </w:rPr>
              <w:t xml:space="preserve"> </w:t>
            </w:r>
            <w:proofErr w:type="spellStart"/>
            <w:r w:rsidRPr="00C36AD2">
              <w:rPr>
                <w:rFonts w:ascii="Arial" w:hAnsi="Arial"/>
                <w:i/>
                <w:highlight w:val="yellow"/>
              </w:rPr>
              <w:t>for</w:t>
            </w:r>
            <w:proofErr w:type="spellEnd"/>
            <w:r w:rsidRPr="00C36AD2">
              <w:rPr>
                <w:rFonts w:ascii="Arial" w:hAnsi="Arial"/>
                <w:i/>
                <w:highlight w:val="yellow"/>
              </w:rPr>
              <w:t xml:space="preserve"> </w:t>
            </w:r>
            <w:proofErr w:type="spellStart"/>
            <w:r w:rsidRPr="00C36AD2">
              <w:rPr>
                <w:rFonts w:ascii="Arial" w:hAnsi="Arial"/>
                <w:i/>
                <w:highlight w:val="yellow"/>
              </w:rPr>
              <w:t>the</w:t>
            </w:r>
            <w:proofErr w:type="spellEnd"/>
            <w:r w:rsidRPr="00C36AD2">
              <w:rPr>
                <w:rFonts w:ascii="Arial" w:hAnsi="Arial"/>
                <w:i/>
                <w:highlight w:val="yellow"/>
              </w:rPr>
              <w:t xml:space="preserve"> </w:t>
            </w:r>
            <w:proofErr w:type="spellStart"/>
            <w:r w:rsidRPr="00C36AD2">
              <w:rPr>
                <w:rFonts w:ascii="Arial" w:hAnsi="Arial"/>
                <w:i/>
                <w:highlight w:val="yellow"/>
              </w:rPr>
              <w:t>purpose</w:t>
            </w:r>
            <w:proofErr w:type="spellEnd"/>
            <w:r w:rsidRPr="00C36AD2">
              <w:rPr>
                <w:rFonts w:ascii="Arial" w:hAnsi="Arial"/>
                <w:i/>
                <w:highlight w:val="yellow"/>
              </w:rPr>
              <w:t xml:space="preserve"> </w:t>
            </w:r>
            <w:proofErr w:type="spellStart"/>
            <w:r w:rsidRPr="00C36AD2">
              <w:rPr>
                <w:rFonts w:ascii="Arial" w:hAnsi="Arial"/>
                <w:i/>
                <w:highlight w:val="yellow"/>
              </w:rPr>
              <w:t>of</w:t>
            </w:r>
            <w:proofErr w:type="spellEnd"/>
            <w:r w:rsidRPr="00C36AD2">
              <w:rPr>
                <w:rFonts w:ascii="Arial" w:hAnsi="Arial"/>
                <w:i/>
                <w:highlight w:val="yellow"/>
              </w:rPr>
              <w:t xml:space="preserve"> </w:t>
            </w:r>
            <w:proofErr w:type="spellStart"/>
            <w:r w:rsidRPr="00C36AD2">
              <w:rPr>
                <w:rFonts w:ascii="Arial" w:hAnsi="Arial"/>
                <w:i/>
                <w:highlight w:val="yellow"/>
              </w:rPr>
              <w:t>utilisation</w:t>
            </w:r>
            <w:proofErr w:type="spellEnd"/>
            <w:r w:rsidRPr="00C36AD2">
              <w:rPr>
                <w:rFonts w:ascii="Arial" w:hAnsi="Arial"/>
                <w:i/>
                <w:highlight w:val="yellow"/>
              </w:rPr>
              <w:t xml:space="preserve"> </w:t>
            </w:r>
            <w:proofErr w:type="spellStart"/>
            <w:r w:rsidRPr="00C36AD2">
              <w:rPr>
                <w:rFonts w:ascii="Arial" w:hAnsi="Arial"/>
                <w:i/>
                <w:highlight w:val="yellow"/>
              </w:rPr>
              <w:t>of</w:t>
            </w:r>
            <w:proofErr w:type="spellEnd"/>
            <w:r w:rsidRPr="00C36AD2">
              <w:rPr>
                <w:rFonts w:ascii="Arial" w:hAnsi="Arial"/>
                <w:i/>
                <w:highlight w:val="yellow"/>
              </w:rPr>
              <w:t xml:space="preserve"> </w:t>
            </w:r>
            <w:r w:rsidR="00134C85">
              <w:rPr>
                <w:rFonts w:ascii="Arial" w:hAnsi="Arial"/>
                <w:i/>
                <w:highlight w:val="yellow"/>
              </w:rPr>
              <w:t xml:space="preserve">Project </w:t>
            </w:r>
            <w:proofErr w:type="spellStart"/>
            <w:r w:rsidR="00134C85">
              <w:rPr>
                <w:rFonts w:ascii="Arial" w:hAnsi="Arial"/>
                <w:i/>
                <w:highlight w:val="yellow"/>
              </w:rPr>
              <w:t>Results</w:t>
            </w:r>
            <w:proofErr w:type="spellEnd"/>
            <w:r w:rsidRPr="00C36AD2">
              <w:rPr>
                <w:rFonts w:ascii="Arial" w:hAnsi="Arial"/>
                <w:i/>
                <w:highlight w:val="yellow"/>
              </w:rPr>
              <w:t>”</w:t>
            </w:r>
          </w:p>
        </w:tc>
      </w:tr>
    </w:tbl>
    <w:p w14:paraId="0045B15E" w14:textId="7C0F9C13" w:rsidR="00124712" w:rsidRDefault="00124712" w:rsidP="00124712">
      <w:pPr>
        <w:pStyle w:val="Standard"/>
        <w:keepNext/>
        <w:rPr>
          <w:lang w:val="en-GB"/>
        </w:rPr>
      </w:pPr>
    </w:p>
    <w:p w14:paraId="04B69D8C" w14:textId="77777777" w:rsidR="007467EB" w:rsidRDefault="007467EB" w:rsidP="007467EB">
      <w:pPr>
        <w:rPr>
          <w:rFonts w:ascii="Arial" w:hAnsi="Arial" w:cs="Arial"/>
          <w:b/>
          <w:color w:val="44546A" w:themeColor="text2"/>
          <w:sz w:val="24"/>
          <w:szCs w:val="24"/>
          <w:u w:val="single"/>
          <w:lang w:val="en-US"/>
        </w:rPr>
      </w:pPr>
    </w:p>
    <w:p w14:paraId="20DE341C" w14:textId="77777777" w:rsidR="007467EB" w:rsidRDefault="007467EB" w:rsidP="007467EB">
      <w:pPr>
        <w:rPr>
          <w:rFonts w:ascii="Arial" w:hAnsi="Arial" w:cs="Arial"/>
          <w:b/>
          <w:color w:val="44546A" w:themeColor="text2"/>
          <w:sz w:val="24"/>
          <w:szCs w:val="24"/>
          <w:u w:val="single"/>
          <w:lang w:val="en-US"/>
        </w:rPr>
      </w:pPr>
    </w:p>
    <w:p w14:paraId="615EBF84" w14:textId="6CC6C771" w:rsidR="007467EB" w:rsidRPr="007467EB" w:rsidRDefault="007467EB" w:rsidP="007467EB">
      <w:pPr>
        <w:rPr>
          <w:b/>
          <w:bCs/>
          <w:lang w:val="en-US"/>
        </w:rPr>
      </w:pPr>
      <w:r w:rsidRPr="007467EB">
        <w:rPr>
          <w:b/>
          <w:bCs/>
          <w:lang w:val="en-US"/>
        </w:rPr>
        <w:t>HOW TO DESCRIBE BACKGROUND?</w:t>
      </w:r>
    </w:p>
    <w:p w14:paraId="2CA58690" w14:textId="77777777" w:rsidR="007467EB" w:rsidRDefault="007467EB" w:rsidP="007467EB">
      <w:pPr>
        <w:rPr>
          <w:b/>
          <w:sz w:val="20"/>
          <w:szCs w:val="20"/>
          <w:lang w:val="en-US"/>
        </w:rPr>
      </w:pPr>
    </w:p>
    <w:p w14:paraId="0AE621DE" w14:textId="738411A3" w:rsidR="007467EB" w:rsidRPr="007467EB" w:rsidRDefault="007467EB" w:rsidP="007467EB">
      <w:pPr>
        <w:pStyle w:val="Overskrift1"/>
        <w:numPr>
          <w:ilvl w:val="0"/>
          <w:numId w:val="46"/>
        </w:numPr>
        <w:rPr>
          <w:color w:val="auto"/>
          <w:lang w:val="en-US"/>
        </w:rPr>
      </w:pPr>
      <w:r w:rsidRPr="007467EB">
        <w:rPr>
          <w:lang w:val="en-US"/>
        </w:rPr>
        <w:t>What is Background?</w:t>
      </w:r>
    </w:p>
    <w:p w14:paraId="6325ACD6" w14:textId="47FB48D1" w:rsidR="007467EB" w:rsidRDefault="007467EB" w:rsidP="007467EB">
      <w:pPr>
        <w:rPr>
          <w:i/>
          <w:sz w:val="20"/>
          <w:szCs w:val="20"/>
          <w:lang w:val="en-US"/>
        </w:rPr>
      </w:pPr>
      <w:r w:rsidRPr="007467EB">
        <w:rPr>
          <w:sz w:val="20"/>
          <w:szCs w:val="20"/>
          <w:u w:val="single"/>
          <w:lang w:val="en-US"/>
        </w:rPr>
        <w:t xml:space="preserve">Definition </w:t>
      </w:r>
      <w:r>
        <w:rPr>
          <w:sz w:val="20"/>
          <w:szCs w:val="20"/>
          <w:u w:val="single"/>
          <w:lang w:val="en-US"/>
        </w:rPr>
        <w:t xml:space="preserve">H2020 </w:t>
      </w:r>
      <w:r w:rsidRPr="007467EB">
        <w:rPr>
          <w:sz w:val="20"/>
          <w:szCs w:val="20"/>
          <w:u w:val="single"/>
          <w:lang w:val="en-US"/>
        </w:rPr>
        <w:t>Grant Agreement:</w:t>
      </w:r>
      <w:r>
        <w:rPr>
          <w:sz w:val="20"/>
          <w:szCs w:val="20"/>
          <w:lang w:val="en-US"/>
        </w:rPr>
        <w:t xml:space="preserve"> </w:t>
      </w:r>
      <w:r>
        <w:rPr>
          <w:i/>
          <w:sz w:val="20"/>
          <w:szCs w:val="20"/>
          <w:lang w:val="en-US"/>
        </w:rPr>
        <w:t xml:space="preserve">“Any data, know-how or information – whatever its form or nature (tangible or intangible), including any rights such as intellectual property rights- that: a) is held by the beneficiaries before they acceded to the (Grant) Agreement and b) is needed to implement the project or to exploit the results.” </w:t>
      </w:r>
    </w:p>
    <w:p w14:paraId="37647A3D" w14:textId="77777777" w:rsidR="007467EB" w:rsidRDefault="007467EB" w:rsidP="007467EB">
      <w:pPr>
        <w:rPr>
          <w:sz w:val="20"/>
          <w:szCs w:val="20"/>
          <w:lang w:val="en-US"/>
        </w:rPr>
      </w:pPr>
    </w:p>
    <w:p w14:paraId="24B2509A" w14:textId="77777777" w:rsidR="007467EB" w:rsidRDefault="007467EB" w:rsidP="007467EB">
      <w:pPr>
        <w:rPr>
          <w:sz w:val="20"/>
          <w:szCs w:val="20"/>
          <w:lang w:val="en-US"/>
        </w:rPr>
      </w:pPr>
      <w:r>
        <w:rPr>
          <w:sz w:val="20"/>
          <w:szCs w:val="20"/>
          <w:lang w:val="en-US"/>
        </w:rPr>
        <w:t xml:space="preserve">Summarized: </w:t>
      </w:r>
    </w:p>
    <w:p w14:paraId="67CAE0A3" w14:textId="2BF6116B" w:rsidR="007467EB" w:rsidRPr="007467EB" w:rsidRDefault="007467EB" w:rsidP="007467EB">
      <w:pPr>
        <w:pStyle w:val="Listeavsnitt"/>
        <w:numPr>
          <w:ilvl w:val="0"/>
          <w:numId w:val="45"/>
        </w:numPr>
        <w:rPr>
          <w:sz w:val="20"/>
          <w:szCs w:val="20"/>
          <w:lang w:val="en-US"/>
        </w:rPr>
      </w:pPr>
      <w:r w:rsidRPr="007467EB">
        <w:rPr>
          <w:sz w:val="20"/>
          <w:szCs w:val="20"/>
          <w:lang w:val="en-US"/>
        </w:rPr>
        <w:t xml:space="preserve">Any information or know-how which was held by a partner or generated by such partner prior to the date of entering into the </w:t>
      </w:r>
      <w:proofErr w:type="gramStart"/>
      <w:r w:rsidRPr="007467EB">
        <w:rPr>
          <w:sz w:val="20"/>
          <w:szCs w:val="20"/>
          <w:lang w:val="en-US"/>
        </w:rPr>
        <w:t>project</w:t>
      </w:r>
      <w:proofErr w:type="gramEnd"/>
      <w:r w:rsidRPr="007467EB">
        <w:rPr>
          <w:sz w:val="20"/>
          <w:szCs w:val="20"/>
          <w:lang w:val="en-US"/>
        </w:rPr>
        <w:t xml:space="preserve"> </w:t>
      </w:r>
    </w:p>
    <w:p w14:paraId="6D18ABFF" w14:textId="02ACA06B" w:rsidR="007467EB" w:rsidRPr="007467EB" w:rsidRDefault="007467EB" w:rsidP="007467EB">
      <w:pPr>
        <w:pStyle w:val="Listeavsnitt"/>
        <w:numPr>
          <w:ilvl w:val="0"/>
          <w:numId w:val="45"/>
        </w:numPr>
        <w:rPr>
          <w:sz w:val="20"/>
          <w:szCs w:val="20"/>
          <w:lang w:val="en-US"/>
        </w:rPr>
      </w:pPr>
      <w:r w:rsidRPr="007467EB">
        <w:rPr>
          <w:sz w:val="20"/>
          <w:szCs w:val="20"/>
          <w:lang w:val="en-US"/>
        </w:rPr>
        <w:t xml:space="preserve">To which other consortium partners might need access in order to implement the project or exploit the project results; so: only list background relevant to the project and not all background available in the </w:t>
      </w:r>
      <w:proofErr w:type="gramStart"/>
      <w:r w:rsidRPr="007467EB">
        <w:rPr>
          <w:sz w:val="20"/>
          <w:szCs w:val="20"/>
          <w:lang w:val="en-US"/>
        </w:rPr>
        <w:t>department</w:t>
      </w:r>
      <w:proofErr w:type="gramEnd"/>
    </w:p>
    <w:p w14:paraId="668B4D38" w14:textId="2A384F11" w:rsidR="007467EB" w:rsidRPr="007467EB" w:rsidRDefault="007467EB" w:rsidP="007467EB">
      <w:pPr>
        <w:pStyle w:val="Listeavsnitt"/>
        <w:numPr>
          <w:ilvl w:val="0"/>
          <w:numId w:val="45"/>
        </w:numPr>
        <w:rPr>
          <w:sz w:val="20"/>
          <w:szCs w:val="20"/>
          <w:lang w:val="en-US"/>
        </w:rPr>
      </w:pPr>
      <w:r w:rsidRPr="007467EB">
        <w:rPr>
          <w:sz w:val="20"/>
          <w:szCs w:val="20"/>
          <w:lang w:val="en-US"/>
        </w:rPr>
        <w:t xml:space="preserve">Background does </w:t>
      </w:r>
      <w:r w:rsidRPr="007467EB">
        <w:rPr>
          <w:i/>
          <w:sz w:val="20"/>
          <w:szCs w:val="20"/>
          <w:lang w:val="en-US"/>
        </w:rPr>
        <w:t>not</w:t>
      </w:r>
      <w:r w:rsidRPr="007467EB">
        <w:rPr>
          <w:sz w:val="20"/>
          <w:szCs w:val="20"/>
          <w:lang w:val="en-US"/>
        </w:rPr>
        <w:t xml:space="preserve"> include information which is in the public domain; listing publications is also not </w:t>
      </w:r>
      <w:proofErr w:type="gramStart"/>
      <w:r w:rsidRPr="007467EB">
        <w:rPr>
          <w:sz w:val="20"/>
          <w:szCs w:val="20"/>
          <w:lang w:val="en-US"/>
        </w:rPr>
        <w:t>background</w:t>
      </w:r>
      <w:proofErr w:type="gramEnd"/>
      <w:r w:rsidRPr="007467EB">
        <w:rPr>
          <w:sz w:val="20"/>
          <w:szCs w:val="20"/>
          <w:lang w:val="en-US"/>
        </w:rPr>
        <w:t xml:space="preserve"> </w:t>
      </w:r>
    </w:p>
    <w:p w14:paraId="6C621C41" w14:textId="77777777" w:rsidR="007467EB" w:rsidRDefault="007467EB" w:rsidP="007467EB">
      <w:pPr>
        <w:rPr>
          <w:sz w:val="20"/>
          <w:szCs w:val="20"/>
          <w:lang w:val="en-US"/>
        </w:rPr>
      </w:pPr>
    </w:p>
    <w:p w14:paraId="0AE2D97C" w14:textId="77777777" w:rsidR="007467EB" w:rsidRPr="007467EB" w:rsidRDefault="007467EB" w:rsidP="007467EB">
      <w:pPr>
        <w:pStyle w:val="Overskrift1"/>
        <w:rPr>
          <w:lang w:val="en-US"/>
        </w:rPr>
      </w:pPr>
      <w:r w:rsidRPr="007467EB">
        <w:rPr>
          <w:lang w:val="en-US"/>
        </w:rPr>
        <w:t xml:space="preserve">Access rights on Background </w:t>
      </w:r>
    </w:p>
    <w:p w14:paraId="089922AE" w14:textId="77777777" w:rsidR="007467EB" w:rsidRDefault="007467EB" w:rsidP="007467EB">
      <w:pPr>
        <w:rPr>
          <w:sz w:val="20"/>
          <w:szCs w:val="20"/>
          <w:lang w:val="en-US"/>
        </w:rPr>
      </w:pPr>
      <w:r>
        <w:rPr>
          <w:sz w:val="20"/>
          <w:szCs w:val="20"/>
          <w:lang w:val="en-US"/>
        </w:rPr>
        <w:t xml:space="preserve">In case UiS is coordinator, UiS will adopt the DESCA model as basis/template for the consortium agreement. The DESCA model works with a ‘positive’ list but foresees the option to impose / specify restrictions that should apply to access rights on the included background. </w:t>
      </w:r>
    </w:p>
    <w:p w14:paraId="75D4325E" w14:textId="77777777" w:rsidR="007467EB" w:rsidRDefault="007467EB" w:rsidP="007467EB">
      <w:pPr>
        <w:rPr>
          <w:sz w:val="20"/>
          <w:szCs w:val="20"/>
          <w:lang w:val="en-US"/>
        </w:rPr>
      </w:pPr>
      <w:r>
        <w:rPr>
          <w:sz w:val="20"/>
          <w:szCs w:val="20"/>
          <w:lang w:val="en-US"/>
        </w:rPr>
        <w:t xml:space="preserve">In the first column, the relevant background of a party needs to be described; can be done in bullet points (see below under section 3 and 4 for practical tips). </w:t>
      </w:r>
    </w:p>
    <w:p w14:paraId="689D3316" w14:textId="77777777" w:rsidR="007467EB" w:rsidRDefault="007467EB" w:rsidP="007467EB">
      <w:pPr>
        <w:rPr>
          <w:sz w:val="20"/>
          <w:szCs w:val="20"/>
          <w:lang w:val="en-US"/>
        </w:rPr>
      </w:pPr>
      <w:r>
        <w:rPr>
          <w:sz w:val="20"/>
          <w:szCs w:val="20"/>
          <w:lang w:val="en-US"/>
        </w:rPr>
        <w:lastRenderedPageBreak/>
        <w:t>Keep in mind that the background that is listed for your department equals allowing the other consortium partners to request access rights (use rights, licenses) on it. But, if needed, in the 2</w:t>
      </w:r>
      <w:r>
        <w:rPr>
          <w:sz w:val="20"/>
          <w:szCs w:val="20"/>
          <w:vertAlign w:val="superscript"/>
          <w:lang w:val="en-US"/>
        </w:rPr>
        <w:t>nd</w:t>
      </w:r>
      <w:r>
        <w:rPr>
          <w:sz w:val="20"/>
          <w:szCs w:val="20"/>
          <w:lang w:val="en-US"/>
        </w:rPr>
        <w:t xml:space="preserve"> and 3</w:t>
      </w:r>
      <w:r>
        <w:rPr>
          <w:sz w:val="20"/>
          <w:szCs w:val="20"/>
          <w:vertAlign w:val="superscript"/>
          <w:lang w:val="en-US"/>
        </w:rPr>
        <w:t>rd</w:t>
      </w:r>
      <w:r>
        <w:rPr>
          <w:sz w:val="20"/>
          <w:szCs w:val="20"/>
          <w:lang w:val="en-US"/>
        </w:rPr>
        <w:t xml:space="preserve"> column, limitations on access rights can be specified.</w:t>
      </w:r>
    </w:p>
    <w:p w14:paraId="71BDC568" w14:textId="77777777" w:rsidR="007467EB" w:rsidRDefault="007467EB" w:rsidP="007467EB">
      <w:pPr>
        <w:rPr>
          <w:sz w:val="20"/>
          <w:szCs w:val="20"/>
          <w:lang w:val="en-US"/>
        </w:rPr>
      </w:pPr>
      <w:r>
        <w:rPr>
          <w:sz w:val="20"/>
          <w:szCs w:val="20"/>
          <w:lang w:val="en-US"/>
        </w:rPr>
        <w:t xml:space="preserve">When are limitations on access rights relevant? </w:t>
      </w:r>
    </w:p>
    <w:p w14:paraId="184B0EA2" w14:textId="52CBA5BD" w:rsidR="007467EB" w:rsidRPr="007467EB" w:rsidRDefault="007467EB" w:rsidP="007467EB">
      <w:pPr>
        <w:pStyle w:val="Listeavsnitt"/>
        <w:numPr>
          <w:ilvl w:val="0"/>
          <w:numId w:val="45"/>
        </w:numPr>
        <w:rPr>
          <w:sz w:val="20"/>
          <w:szCs w:val="20"/>
          <w:lang w:val="en-US"/>
        </w:rPr>
      </w:pPr>
      <w:r w:rsidRPr="007467EB">
        <w:rPr>
          <w:sz w:val="20"/>
          <w:szCs w:val="20"/>
          <w:lang w:val="en-US"/>
        </w:rPr>
        <w:t xml:space="preserve">If certain background is also / partially owned by a third party </w:t>
      </w:r>
    </w:p>
    <w:p w14:paraId="127D2D67" w14:textId="19CBF420" w:rsidR="007467EB" w:rsidRDefault="007467EB" w:rsidP="007467EB">
      <w:pPr>
        <w:pStyle w:val="Listeavsnitt"/>
        <w:numPr>
          <w:ilvl w:val="0"/>
          <w:numId w:val="45"/>
        </w:numPr>
        <w:rPr>
          <w:sz w:val="20"/>
          <w:szCs w:val="20"/>
          <w:lang w:val="en-US"/>
        </w:rPr>
      </w:pPr>
      <w:r w:rsidRPr="007467EB">
        <w:rPr>
          <w:sz w:val="20"/>
          <w:szCs w:val="20"/>
          <w:lang w:val="en-US"/>
        </w:rPr>
        <w:t>If certain background is subject of an exclusive deal with a third party or is reserved for a spin-off trajectory</w:t>
      </w:r>
    </w:p>
    <w:p w14:paraId="40612221" w14:textId="77777777" w:rsidR="007467EB" w:rsidRPr="007467EB" w:rsidRDefault="007467EB" w:rsidP="007467EB">
      <w:pPr>
        <w:rPr>
          <w:sz w:val="20"/>
          <w:szCs w:val="20"/>
          <w:lang w:val="en-US"/>
        </w:rPr>
      </w:pPr>
    </w:p>
    <w:p w14:paraId="67438602" w14:textId="164E9385" w:rsidR="007467EB" w:rsidRDefault="007467EB" w:rsidP="007467EB">
      <w:pPr>
        <w:rPr>
          <w:sz w:val="20"/>
          <w:szCs w:val="20"/>
          <w:lang w:val="en-US"/>
        </w:rPr>
      </w:pPr>
      <w:r>
        <w:rPr>
          <w:sz w:val="20"/>
          <w:szCs w:val="20"/>
          <w:lang w:val="en-US"/>
        </w:rPr>
        <w:t xml:space="preserve">TTO (Validé) can advise. </w:t>
      </w:r>
    </w:p>
    <w:p w14:paraId="5F7E2051" w14:textId="77777777" w:rsidR="007467EB" w:rsidRDefault="007467EB" w:rsidP="007467EB">
      <w:pPr>
        <w:rPr>
          <w:sz w:val="20"/>
          <w:szCs w:val="20"/>
          <w:lang w:val="en-US"/>
        </w:rPr>
      </w:pPr>
    </w:p>
    <w:p w14:paraId="2478E068" w14:textId="77777777" w:rsidR="007467EB" w:rsidRDefault="007467EB" w:rsidP="007467EB">
      <w:pPr>
        <w:rPr>
          <w:sz w:val="20"/>
          <w:szCs w:val="20"/>
          <w:lang w:val="en-US"/>
        </w:rPr>
      </w:pPr>
      <w:r w:rsidRPr="009E4684">
        <w:rPr>
          <w:sz w:val="20"/>
          <w:szCs w:val="20"/>
          <w:lang w:val="en-GB"/>
        </w:rPr>
        <w:t xml:space="preserve">DESCA template: </w:t>
      </w:r>
    </w:p>
    <w:p w14:paraId="4C45BBEA" w14:textId="77777777" w:rsidR="007467EB" w:rsidRPr="009E4684" w:rsidRDefault="007467EB" w:rsidP="007467EB">
      <w:pPr>
        <w:rPr>
          <w:i/>
          <w:iCs/>
          <w:lang w:val="en-GB"/>
        </w:rPr>
      </w:pPr>
      <w:r w:rsidRPr="009E4684">
        <w:rPr>
          <w:i/>
          <w:iCs/>
          <w:lang w:val="en-GB"/>
        </w:rPr>
        <w:t>“The following background is hereby identified and agreed upon for contribution to the Project, subject to the specific limitations and/or conditions, shall be as mentioned hereunder:</w:t>
      </w:r>
    </w:p>
    <w:p w14:paraId="2A46DA73" w14:textId="77777777" w:rsidR="007467EB" w:rsidRPr="009E4684" w:rsidRDefault="007467EB" w:rsidP="007467EB">
      <w:pPr>
        <w:rPr>
          <w:i/>
          <w:iCs/>
          <w:lang w:val="en-GB"/>
        </w:rPr>
      </w:pPr>
    </w:p>
    <w:tbl>
      <w:tblPr>
        <w:tblStyle w:val="Tabellrutenett"/>
        <w:tblW w:w="0" w:type="auto"/>
        <w:tblInd w:w="421" w:type="dxa"/>
        <w:tblLook w:val="04A0" w:firstRow="1" w:lastRow="0" w:firstColumn="1" w:lastColumn="0" w:noHBand="0" w:noVBand="1"/>
      </w:tblPr>
      <w:tblGrid>
        <w:gridCol w:w="2620"/>
        <w:gridCol w:w="3017"/>
        <w:gridCol w:w="3004"/>
      </w:tblGrid>
      <w:tr w:rsidR="007467EB" w:rsidRPr="00604539" w14:paraId="5A7C12AE" w14:textId="77777777" w:rsidTr="007467EB">
        <w:tc>
          <w:tcPr>
            <w:tcW w:w="2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372A77" w14:textId="77777777" w:rsidR="007467EB" w:rsidRPr="007467EB" w:rsidRDefault="007467EB" w:rsidP="007467EB">
            <w:pPr>
              <w:rPr>
                <w:i/>
                <w:iCs/>
              </w:rPr>
            </w:pPr>
            <w:proofErr w:type="spellStart"/>
            <w:r w:rsidRPr="007467EB">
              <w:rPr>
                <w:i/>
                <w:iCs/>
              </w:rPr>
              <w:t>Describe</w:t>
            </w:r>
            <w:proofErr w:type="spellEnd"/>
            <w:r w:rsidRPr="007467EB">
              <w:rPr>
                <w:i/>
                <w:iCs/>
              </w:rPr>
              <w:t xml:space="preserve"> Background</w:t>
            </w:r>
          </w:p>
        </w:tc>
        <w:tc>
          <w:tcPr>
            <w:tcW w:w="3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651C62" w14:textId="77777777" w:rsidR="007467EB" w:rsidRPr="007467EB" w:rsidRDefault="007467EB" w:rsidP="007467EB">
            <w:pPr>
              <w:rPr>
                <w:i/>
                <w:iCs/>
              </w:rPr>
            </w:pPr>
            <w:proofErr w:type="spellStart"/>
            <w:r w:rsidRPr="007467EB">
              <w:rPr>
                <w:i/>
                <w:iCs/>
              </w:rPr>
              <w:t>Specific</w:t>
            </w:r>
            <w:proofErr w:type="spellEnd"/>
            <w:r w:rsidRPr="007467EB">
              <w:rPr>
                <w:i/>
                <w:iCs/>
              </w:rPr>
              <w:t xml:space="preserve"> </w:t>
            </w:r>
            <w:proofErr w:type="spellStart"/>
            <w:r w:rsidRPr="007467EB">
              <w:rPr>
                <w:i/>
                <w:iCs/>
              </w:rPr>
              <w:t>limitations</w:t>
            </w:r>
            <w:proofErr w:type="spellEnd"/>
            <w:r w:rsidRPr="007467EB">
              <w:rPr>
                <w:i/>
                <w:iCs/>
              </w:rPr>
              <w:t xml:space="preserve"> and/</w:t>
            </w:r>
            <w:proofErr w:type="spellStart"/>
            <w:r w:rsidRPr="007467EB">
              <w:rPr>
                <w:i/>
                <w:iCs/>
              </w:rPr>
              <w:t>or</w:t>
            </w:r>
            <w:proofErr w:type="spellEnd"/>
            <w:r w:rsidRPr="007467EB">
              <w:rPr>
                <w:i/>
                <w:iCs/>
              </w:rPr>
              <w:t xml:space="preserve"> </w:t>
            </w:r>
            <w:proofErr w:type="spellStart"/>
            <w:r w:rsidRPr="007467EB">
              <w:rPr>
                <w:i/>
                <w:iCs/>
              </w:rPr>
              <w:t>conditions</w:t>
            </w:r>
            <w:proofErr w:type="spellEnd"/>
            <w:r w:rsidRPr="007467EB">
              <w:rPr>
                <w:i/>
                <w:iCs/>
              </w:rPr>
              <w:t xml:space="preserve"> </w:t>
            </w:r>
            <w:proofErr w:type="spellStart"/>
            <w:r w:rsidRPr="007467EB">
              <w:rPr>
                <w:i/>
                <w:iCs/>
              </w:rPr>
              <w:t>for</w:t>
            </w:r>
            <w:proofErr w:type="spellEnd"/>
            <w:r w:rsidRPr="007467EB">
              <w:rPr>
                <w:i/>
                <w:iCs/>
              </w:rPr>
              <w:t xml:space="preserve"> </w:t>
            </w:r>
            <w:proofErr w:type="spellStart"/>
            <w:r w:rsidRPr="007467EB">
              <w:rPr>
                <w:i/>
                <w:iCs/>
              </w:rPr>
              <w:t>implementation</w:t>
            </w:r>
            <w:proofErr w:type="spellEnd"/>
            <w:r w:rsidRPr="007467EB">
              <w:rPr>
                <w:i/>
                <w:iCs/>
              </w:rPr>
              <w:t xml:space="preserve"> (</w:t>
            </w:r>
            <w:proofErr w:type="spellStart"/>
            <w:r w:rsidRPr="007467EB">
              <w:rPr>
                <w:i/>
                <w:iCs/>
              </w:rPr>
              <w:t>Article</w:t>
            </w:r>
            <w:proofErr w:type="spellEnd"/>
            <w:r w:rsidRPr="007467EB">
              <w:rPr>
                <w:i/>
                <w:iCs/>
              </w:rPr>
              <w:t xml:space="preserve"> 25.2 Grant Agreement)</w:t>
            </w:r>
          </w:p>
        </w:tc>
        <w:tc>
          <w:tcPr>
            <w:tcW w:w="3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E8689" w14:textId="77777777" w:rsidR="007467EB" w:rsidRPr="007467EB" w:rsidRDefault="007467EB" w:rsidP="007467EB">
            <w:pPr>
              <w:rPr>
                <w:i/>
                <w:iCs/>
              </w:rPr>
            </w:pPr>
            <w:proofErr w:type="spellStart"/>
            <w:r w:rsidRPr="007467EB">
              <w:rPr>
                <w:i/>
                <w:iCs/>
              </w:rPr>
              <w:t>Specific</w:t>
            </w:r>
            <w:proofErr w:type="spellEnd"/>
            <w:r w:rsidRPr="007467EB">
              <w:rPr>
                <w:i/>
                <w:iCs/>
              </w:rPr>
              <w:t xml:space="preserve"> </w:t>
            </w:r>
            <w:proofErr w:type="spellStart"/>
            <w:r w:rsidRPr="007467EB">
              <w:rPr>
                <w:i/>
                <w:iCs/>
              </w:rPr>
              <w:t>limitations</w:t>
            </w:r>
            <w:proofErr w:type="spellEnd"/>
            <w:r w:rsidRPr="007467EB">
              <w:rPr>
                <w:i/>
                <w:iCs/>
              </w:rPr>
              <w:t xml:space="preserve"> and/</w:t>
            </w:r>
            <w:proofErr w:type="spellStart"/>
            <w:r w:rsidRPr="007467EB">
              <w:rPr>
                <w:i/>
                <w:iCs/>
              </w:rPr>
              <w:t>or</w:t>
            </w:r>
            <w:proofErr w:type="spellEnd"/>
            <w:r w:rsidRPr="007467EB">
              <w:rPr>
                <w:i/>
                <w:iCs/>
              </w:rPr>
              <w:t xml:space="preserve"> </w:t>
            </w:r>
            <w:proofErr w:type="spellStart"/>
            <w:r w:rsidRPr="007467EB">
              <w:rPr>
                <w:i/>
                <w:iCs/>
              </w:rPr>
              <w:t>conditions</w:t>
            </w:r>
            <w:proofErr w:type="spellEnd"/>
            <w:r w:rsidRPr="007467EB">
              <w:rPr>
                <w:i/>
                <w:iCs/>
              </w:rPr>
              <w:t xml:space="preserve"> </w:t>
            </w:r>
            <w:proofErr w:type="spellStart"/>
            <w:r w:rsidRPr="007467EB">
              <w:rPr>
                <w:i/>
                <w:iCs/>
              </w:rPr>
              <w:t>for</w:t>
            </w:r>
            <w:proofErr w:type="spellEnd"/>
            <w:r w:rsidRPr="007467EB">
              <w:rPr>
                <w:i/>
                <w:iCs/>
              </w:rPr>
              <w:t xml:space="preserve"> </w:t>
            </w:r>
            <w:proofErr w:type="spellStart"/>
            <w:r w:rsidRPr="007467EB">
              <w:rPr>
                <w:i/>
                <w:iCs/>
              </w:rPr>
              <w:t>exploitation</w:t>
            </w:r>
            <w:proofErr w:type="spellEnd"/>
            <w:r w:rsidRPr="007467EB">
              <w:rPr>
                <w:i/>
                <w:iCs/>
              </w:rPr>
              <w:t xml:space="preserve"> (</w:t>
            </w:r>
            <w:proofErr w:type="spellStart"/>
            <w:r w:rsidRPr="007467EB">
              <w:rPr>
                <w:i/>
                <w:iCs/>
              </w:rPr>
              <w:t>Article</w:t>
            </w:r>
            <w:proofErr w:type="spellEnd"/>
            <w:r w:rsidRPr="007467EB">
              <w:rPr>
                <w:i/>
                <w:iCs/>
              </w:rPr>
              <w:t xml:space="preserve"> 25.3 Grant Agreement)</w:t>
            </w:r>
          </w:p>
        </w:tc>
      </w:tr>
      <w:tr w:rsidR="007467EB" w:rsidRPr="00604539" w14:paraId="0E15AF98" w14:textId="77777777" w:rsidTr="007467EB">
        <w:tc>
          <w:tcPr>
            <w:tcW w:w="2620" w:type="dxa"/>
            <w:tcBorders>
              <w:top w:val="single" w:sz="4" w:space="0" w:color="auto"/>
              <w:left w:val="single" w:sz="4" w:space="0" w:color="auto"/>
              <w:bottom w:val="single" w:sz="4" w:space="0" w:color="auto"/>
              <w:right w:val="single" w:sz="4" w:space="0" w:color="auto"/>
            </w:tcBorders>
          </w:tcPr>
          <w:p w14:paraId="64E5800A" w14:textId="77777777" w:rsidR="007467EB" w:rsidRPr="007467EB" w:rsidRDefault="007467EB" w:rsidP="007467EB">
            <w:pPr>
              <w:rPr>
                <w:i/>
                <w:iCs/>
                <w:color w:val="000000"/>
              </w:rPr>
            </w:pPr>
          </w:p>
        </w:tc>
        <w:tc>
          <w:tcPr>
            <w:tcW w:w="3017" w:type="dxa"/>
            <w:tcBorders>
              <w:top w:val="single" w:sz="4" w:space="0" w:color="auto"/>
              <w:left w:val="single" w:sz="4" w:space="0" w:color="auto"/>
              <w:bottom w:val="single" w:sz="4" w:space="0" w:color="auto"/>
              <w:right w:val="single" w:sz="4" w:space="0" w:color="auto"/>
            </w:tcBorders>
          </w:tcPr>
          <w:p w14:paraId="536DEFE0" w14:textId="77777777" w:rsidR="007467EB" w:rsidRPr="007467EB" w:rsidRDefault="007467EB" w:rsidP="007467EB">
            <w:pPr>
              <w:rPr>
                <w:i/>
                <w:iCs/>
                <w:color w:val="000000"/>
              </w:rPr>
            </w:pPr>
          </w:p>
          <w:p w14:paraId="3B9841F6" w14:textId="77777777" w:rsidR="007467EB" w:rsidRPr="007467EB" w:rsidRDefault="007467EB" w:rsidP="007467EB">
            <w:pPr>
              <w:rPr>
                <w:i/>
                <w:iCs/>
                <w:color w:val="000000"/>
              </w:rPr>
            </w:pPr>
          </w:p>
        </w:tc>
        <w:tc>
          <w:tcPr>
            <w:tcW w:w="3004" w:type="dxa"/>
            <w:tcBorders>
              <w:top w:val="single" w:sz="4" w:space="0" w:color="auto"/>
              <w:left w:val="single" w:sz="4" w:space="0" w:color="auto"/>
              <w:bottom w:val="single" w:sz="4" w:space="0" w:color="auto"/>
              <w:right w:val="single" w:sz="4" w:space="0" w:color="auto"/>
            </w:tcBorders>
          </w:tcPr>
          <w:p w14:paraId="5B274F2F" w14:textId="77777777" w:rsidR="007467EB" w:rsidRPr="007467EB" w:rsidRDefault="007467EB" w:rsidP="007467EB">
            <w:pPr>
              <w:rPr>
                <w:i/>
                <w:iCs/>
                <w:color w:val="000000"/>
              </w:rPr>
            </w:pPr>
          </w:p>
        </w:tc>
      </w:tr>
      <w:tr w:rsidR="007467EB" w:rsidRPr="00604539" w14:paraId="60E13335" w14:textId="77777777" w:rsidTr="007467EB">
        <w:tc>
          <w:tcPr>
            <w:tcW w:w="2620" w:type="dxa"/>
            <w:tcBorders>
              <w:top w:val="single" w:sz="4" w:space="0" w:color="auto"/>
              <w:left w:val="single" w:sz="4" w:space="0" w:color="auto"/>
              <w:bottom w:val="single" w:sz="4" w:space="0" w:color="auto"/>
              <w:right w:val="single" w:sz="4" w:space="0" w:color="auto"/>
            </w:tcBorders>
          </w:tcPr>
          <w:p w14:paraId="70FE14CF" w14:textId="77777777" w:rsidR="007467EB" w:rsidRPr="007467EB" w:rsidRDefault="007467EB" w:rsidP="007467EB">
            <w:pPr>
              <w:rPr>
                <w:rFonts w:eastAsia="Times New Roman"/>
                <w:i/>
                <w:iCs/>
              </w:rPr>
            </w:pPr>
          </w:p>
        </w:tc>
        <w:tc>
          <w:tcPr>
            <w:tcW w:w="3017" w:type="dxa"/>
            <w:tcBorders>
              <w:top w:val="single" w:sz="4" w:space="0" w:color="auto"/>
              <w:left w:val="single" w:sz="4" w:space="0" w:color="auto"/>
              <w:bottom w:val="single" w:sz="4" w:space="0" w:color="auto"/>
              <w:right w:val="single" w:sz="4" w:space="0" w:color="auto"/>
            </w:tcBorders>
            <w:hideMark/>
          </w:tcPr>
          <w:p w14:paraId="5E714B0C" w14:textId="77777777" w:rsidR="007467EB" w:rsidRPr="007467EB" w:rsidRDefault="007467EB" w:rsidP="007467EB">
            <w:pPr>
              <w:rPr>
                <w:rFonts w:eastAsia="Times New Roman"/>
                <w:i/>
                <w:iCs/>
              </w:rPr>
            </w:pPr>
            <w:proofErr w:type="spellStart"/>
            <w:r w:rsidRPr="007467EB">
              <w:rPr>
                <w:i/>
                <w:iCs/>
              </w:rPr>
              <w:t>Example</w:t>
            </w:r>
            <w:proofErr w:type="spellEnd"/>
            <w:r w:rsidRPr="007467EB">
              <w:rPr>
                <w:i/>
                <w:iCs/>
              </w:rPr>
              <w:t xml:space="preserve">: “Access Rights </w:t>
            </w:r>
            <w:proofErr w:type="spellStart"/>
            <w:r w:rsidRPr="007467EB">
              <w:rPr>
                <w:i/>
                <w:iCs/>
              </w:rPr>
              <w:t>for</w:t>
            </w:r>
            <w:proofErr w:type="spellEnd"/>
            <w:r w:rsidRPr="007467EB">
              <w:rPr>
                <w:i/>
                <w:iCs/>
              </w:rPr>
              <w:t xml:space="preserve"> </w:t>
            </w:r>
            <w:proofErr w:type="spellStart"/>
            <w:r w:rsidRPr="007467EB">
              <w:rPr>
                <w:i/>
                <w:iCs/>
              </w:rPr>
              <w:t>the</w:t>
            </w:r>
            <w:proofErr w:type="spellEnd"/>
            <w:r w:rsidRPr="007467EB">
              <w:rPr>
                <w:i/>
                <w:iCs/>
              </w:rPr>
              <w:t xml:space="preserve"> </w:t>
            </w:r>
            <w:proofErr w:type="spellStart"/>
            <w:r w:rsidRPr="007467EB">
              <w:rPr>
                <w:i/>
                <w:iCs/>
              </w:rPr>
              <w:t>purpose</w:t>
            </w:r>
            <w:proofErr w:type="spellEnd"/>
            <w:r w:rsidRPr="007467EB">
              <w:rPr>
                <w:i/>
                <w:iCs/>
              </w:rPr>
              <w:t xml:space="preserve"> </w:t>
            </w:r>
            <w:proofErr w:type="spellStart"/>
            <w:r w:rsidRPr="007467EB">
              <w:rPr>
                <w:i/>
                <w:iCs/>
              </w:rPr>
              <w:t>of</w:t>
            </w:r>
            <w:proofErr w:type="spellEnd"/>
            <w:r w:rsidRPr="007467EB">
              <w:rPr>
                <w:i/>
                <w:iCs/>
              </w:rPr>
              <w:t xml:space="preserve"> </w:t>
            </w:r>
            <w:proofErr w:type="spellStart"/>
            <w:r w:rsidRPr="007467EB">
              <w:rPr>
                <w:i/>
                <w:iCs/>
              </w:rPr>
              <w:t>implementation</w:t>
            </w:r>
            <w:proofErr w:type="spellEnd"/>
            <w:r w:rsidRPr="007467EB">
              <w:rPr>
                <w:i/>
                <w:iCs/>
              </w:rPr>
              <w:t xml:space="preserve"> </w:t>
            </w:r>
            <w:proofErr w:type="spellStart"/>
            <w:r w:rsidRPr="007467EB">
              <w:rPr>
                <w:i/>
                <w:iCs/>
              </w:rPr>
              <w:t>of</w:t>
            </w:r>
            <w:proofErr w:type="spellEnd"/>
            <w:r w:rsidRPr="007467EB">
              <w:rPr>
                <w:i/>
                <w:iCs/>
              </w:rPr>
              <w:t xml:space="preserve"> </w:t>
            </w:r>
            <w:proofErr w:type="spellStart"/>
            <w:r w:rsidRPr="007467EB">
              <w:rPr>
                <w:i/>
                <w:iCs/>
              </w:rPr>
              <w:t>the</w:t>
            </w:r>
            <w:proofErr w:type="spellEnd"/>
            <w:r w:rsidRPr="007467EB">
              <w:rPr>
                <w:i/>
                <w:iCs/>
              </w:rPr>
              <w:t xml:space="preserve"> Project </w:t>
            </w:r>
            <w:proofErr w:type="spellStart"/>
            <w:r w:rsidRPr="007467EB">
              <w:rPr>
                <w:i/>
                <w:iCs/>
              </w:rPr>
              <w:t>is</w:t>
            </w:r>
            <w:proofErr w:type="spellEnd"/>
            <w:r w:rsidRPr="007467EB">
              <w:rPr>
                <w:i/>
                <w:iCs/>
              </w:rPr>
              <w:t xml:space="preserve"> </w:t>
            </w:r>
            <w:proofErr w:type="spellStart"/>
            <w:r w:rsidRPr="007467EB">
              <w:rPr>
                <w:i/>
                <w:iCs/>
              </w:rPr>
              <w:t>subject</w:t>
            </w:r>
            <w:proofErr w:type="spellEnd"/>
            <w:r w:rsidRPr="007467EB">
              <w:rPr>
                <w:i/>
                <w:iCs/>
              </w:rPr>
              <w:t xml:space="preserve"> </w:t>
            </w:r>
            <w:proofErr w:type="spellStart"/>
            <w:r w:rsidRPr="007467EB">
              <w:rPr>
                <w:i/>
                <w:iCs/>
              </w:rPr>
              <w:t>to</w:t>
            </w:r>
            <w:proofErr w:type="spellEnd"/>
            <w:r w:rsidRPr="007467EB">
              <w:rPr>
                <w:i/>
                <w:iCs/>
              </w:rPr>
              <w:t xml:space="preserve"> Third Party </w:t>
            </w:r>
            <w:proofErr w:type="spellStart"/>
            <w:r w:rsidRPr="007467EB">
              <w:rPr>
                <w:i/>
                <w:iCs/>
              </w:rPr>
              <w:t>rights</w:t>
            </w:r>
            <w:proofErr w:type="spellEnd"/>
            <w:r w:rsidRPr="007467EB">
              <w:rPr>
                <w:i/>
                <w:iCs/>
              </w:rPr>
              <w:t>”</w:t>
            </w:r>
          </w:p>
        </w:tc>
        <w:tc>
          <w:tcPr>
            <w:tcW w:w="3004" w:type="dxa"/>
            <w:tcBorders>
              <w:top w:val="single" w:sz="4" w:space="0" w:color="auto"/>
              <w:left w:val="single" w:sz="4" w:space="0" w:color="auto"/>
              <w:bottom w:val="single" w:sz="4" w:space="0" w:color="auto"/>
              <w:right w:val="single" w:sz="4" w:space="0" w:color="auto"/>
            </w:tcBorders>
            <w:hideMark/>
          </w:tcPr>
          <w:p w14:paraId="3B590352" w14:textId="77777777" w:rsidR="007467EB" w:rsidRPr="007467EB" w:rsidRDefault="007467EB" w:rsidP="007467EB">
            <w:pPr>
              <w:rPr>
                <w:rFonts w:eastAsia="Times New Roman"/>
                <w:i/>
                <w:iCs/>
              </w:rPr>
            </w:pPr>
            <w:proofErr w:type="spellStart"/>
            <w:r w:rsidRPr="007467EB">
              <w:rPr>
                <w:i/>
                <w:iCs/>
              </w:rPr>
              <w:t>Example</w:t>
            </w:r>
            <w:proofErr w:type="spellEnd"/>
            <w:r w:rsidRPr="007467EB">
              <w:rPr>
                <w:i/>
                <w:iCs/>
              </w:rPr>
              <w:t xml:space="preserve">: “The Background </w:t>
            </w:r>
            <w:proofErr w:type="spellStart"/>
            <w:r w:rsidRPr="007467EB">
              <w:rPr>
                <w:i/>
                <w:iCs/>
              </w:rPr>
              <w:t>listed</w:t>
            </w:r>
            <w:proofErr w:type="spellEnd"/>
            <w:r w:rsidRPr="007467EB">
              <w:rPr>
                <w:i/>
                <w:iCs/>
              </w:rPr>
              <w:t xml:space="preserve"> in </w:t>
            </w:r>
            <w:proofErr w:type="spellStart"/>
            <w:r w:rsidRPr="007467EB">
              <w:rPr>
                <w:i/>
                <w:iCs/>
              </w:rPr>
              <w:t>this</w:t>
            </w:r>
            <w:proofErr w:type="spellEnd"/>
            <w:r w:rsidRPr="007467EB">
              <w:rPr>
                <w:i/>
                <w:iCs/>
              </w:rPr>
              <w:t xml:space="preserve"> </w:t>
            </w:r>
            <w:proofErr w:type="spellStart"/>
            <w:r w:rsidRPr="007467EB">
              <w:rPr>
                <w:i/>
                <w:iCs/>
              </w:rPr>
              <w:t>row</w:t>
            </w:r>
            <w:proofErr w:type="spellEnd"/>
            <w:r w:rsidRPr="007467EB">
              <w:rPr>
                <w:i/>
                <w:iCs/>
              </w:rPr>
              <w:t xml:space="preserve"> </w:t>
            </w:r>
            <w:proofErr w:type="spellStart"/>
            <w:r w:rsidRPr="007467EB">
              <w:rPr>
                <w:i/>
                <w:iCs/>
              </w:rPr>
              <w:t>is</w:t>
            </w:r>
            <w:proofErr w:type="spellEnd"/>
            <w:r w:rsidRPr="007467EB">
              <w:rPr>
                <w:i/>
                <w:iCs/>
              </w:rPr>
              <w:t xml:space="preserve"> </w:t>
            </w:r>
            <w:proofErr w:type="spellStart"/>
            <w:r w:rsidRPr="007467EB">
              <w:rPr>
                <w:i/>
                <w:iCs/>
              </w:rPr>
              <w:t>excluded</w:t>
            </w:r>
            <w:proofErr w:type="spellEnd"/>
            <w:r w:rsidRPr="007467EB">
              <w:rPr>
                <w:i/>
                <w:iCs/>
              </w:rPr>
              <w:t xml:space="preserve"> </w:t>
            </w:r>
            <w:proofErr w:type="spellStart"/>
            <w:r w:rsidRPr="007467EB">
              <w:rPr>
                <w:i/>
                <w:iCs/>
              </w:rPr>
              <w:t>for</w:t>
            </w:r>
            <w:proofErr w:type="spellEnd"/>
            <w:r w:rsidRPr="007467EB">
              <w:rPr>
                <w:i/>
                <w:iCs/>
              </w:rPr>
              <w:t xml:space="preserve"> Access Rights </w:t>
            </w:r>
            <w:proofErr w:type="spellStart"/>
            <w:r w:rsidRPr="007467EB">
              <w:rPr>
                <w:i/>
                <w:iCs/>
              </w:rPr>
              <w:t>for</w:t>
            </w:r>
            <w:proofErr w:type="spellEnd"/>
            <w:r w:rsidRPr="007467EB">
              <w:rPr>
                <w:i/>
                <w:iCs/>
              </w:rPr>
              <w:t xml:space="preserve"> </w:t>
            </w:r>
            <w:proofErr w:type="spellStart"/>
            <w:r w:rsidRPr="007467EB">
              <w:rPr>
                <w:i/>
                <w:iCs/>
              </w:rPr>
              <w:t>the</w:t>
            </w:r>
            <w:proofErr w:type="spellEnd"/>
            <w:r w:rsidRPr="007467EB">
              <w:rPr>
                <w:i/>
                <w:iCs/>
              </w:rPr>
              <w:t xml:space="preserve"> </w:t>
            </w:r>
            <w:proofErr w:type="spellStart"/>
            <w:r w:rsidRPr="007467EB">
              <w:rPr>
                <w:i/>
                <w:iCs/>
              </w:rPr>
              <w:t>purpose</w:t>
            </w:r>
            <w:proofErr w:type="spellEnd"/>
            <w:r w:rsidRPr="007467EB">
              <w:rPr>
                <w:i/>
                <w:iCs/>
              </w:rPr>
              <w:t xml:space="preserve"> </w:t>
            </w:r>
            <w:proofErr w:type="spellStart"/>
            <w:r w:rsidRPr="007467EB">
              <w:rPr>
                <w:i/>
                <w:iCs/>
              </w:rPr>
              <w:t>of</w:t>
            </w:r>
            <w:proofErr w:type="spellEnd"/>
            <w:r w:rsidRPr="007467EB">
              <w:rPr>
                <w:i/>
                <w:iCs/>
              </w:rPr>
              <w:t xml:space="preserve"> </w:t>
            </w:r>
            <w:proofErr w:type="spellStart"/>
            <w:r w:rsidRPr="007467EB">
              <w:rPr>
                <w:i/>
                <w:iCs/>
              </w:rPr>
              <w:t>exploitation</w:t>
            </w:r>
            <w:proofErr w:type="spellEnd"/>
            <w:r w:rsidRPr="007467EB">
              <w:rPr>
                <w:i/>
                <w:iCs/>
              </w:rPr>
              <w:t xml:space="preserve"> </w:t>
            </w:r>
            <w:proofErr w:type="spellStart"/>
            <w:r w:rsidRPr="007467EB">
              <w:rPr>
                <w:i/>
                <w:iCs/>
              </w:rPr>
              <w:t>of</w:t>
            </w:r>
            <w:proofErr w:type="spellEnd"/>
            <w:r w:rsidRPr="007467EB">
              <w:rPr>
                <w:i/>
                <w:iCs/>
              </w:rPr>
              <w:t xml:space="preserve"> </w:t>
            </w:r>
            <w:proofErr w:type="spellStart"/>
            <w:r w:rsidRPr="007467EB">
              <w:rPr>
                <w:i/>
                <w:iCs/>
              </w:rPr>
              <w:t>Results</w:t>
            </w:r>
            <w:proofErr w:type="spellEnd"/>
            <w:r w:rsidRPr="007467EB">
              <w:rPr>
                <w:i/>
                <w:iCs/>
              </w:rPr>
              <w:t>”</w:t>
            </w:r>
          </w:p>
        </w:tc>
      </w:tr>
    </w:tbl>
    <w:p w14:paraId="251A34EE" w14:textId="77777777" w:rsidR="007467EB" w:rsidRDefault="007467EB" w:rsidP="007467EB">
      <w:pPr>
        <w:rPr>
          <w:sz w:val="20"/>
          <w:szCs w:val="20"/>
          <w:lang w:val="en-US"/>
        </w:rPr>
      </w:pPr>
    </w:p>
    <w:p w14:paraId="3A7670F7" w14:textId="04AABCD0" w:rsidR="007467EB" w:rsidRPr="007467EB" w:rsidRDefault="007467EB" w:rsidP="007467EB">
      <w:pPr>
        <w:pStyle w:val="Overskrift1"/>
        <w:rPr>
          <w:rFonts w:eastAsiaTheme="minorEastAsia"/>
          <w:lang w:val="en-US" w:eastAsia="fr-FR"/>
        </w:rPr>
      </w:pPr>
      <w:r w:rsidRPr="007467EB">
        <w:rPr>
          <w:lang w:val="en-US"/>
        </w:rPr>
        <w:t xml:space="preserve">Some tips </w:t>
      </w:r>
    </w:p>
    <w:p w14:paraId="21731BA8" w14:textId="77777777" w:rsidR="007467EB" w:rsidRDefault="007467EB" w:rsidP="007467EB">
      <w:pPr>
        <w:pStyle w:val="Overskrift2"/>
        <w:rPr>
          <w:lang w:val="en-US"/>
        </w:rPr>
      </w:pPr>
      <w:r>
        <w:rPr>
          <w:lang w:val="en-US"/>
        </w:rPr>
        <w:t xml:space="preserve">List transferable objects if and where possible </w:t>
      </w:r>
    </w:p>
    <w:p w14:paraId="0338A9B0" w14:textId="38C6FCAE" w:rsidR="007467EB" w:rsidRPr="007467EB" w:rsidRDefault="007467EB" w:rsidP="007467EB">
      <w:pPr>
        <w:pStyle w:val="Overskrift2"/>
        <w:numPr>
          <w:ilvl w:val="0"/>
          <w:numId w:val="45"/>
        </w:numPr>
        <w:rPr>
          <w:lang w:val="en-US"/>
        </w:rPr>
      </w:pPr>
      <w:proofErr w:type="spellStart"/>
      <w:r w:rsidRPr="007467EB">
        <w:rPr>
          <w:sz w:val="20"/>
          <w:szCs w:val="20"/>
          <w:lang w:val="en-US"/>
        </w:rPr>
        <w:t>Eg.</w:t>
      </w:r>
      <w:proofErr w:type="spellEnd"/>
      <w:r w:rsidRPr="007467EB">
        <w:rPr>
          <w:sz w:val="20"/>
          <w:szCs w:val="20"/>
          <w:lang w:val="en-US"/>
        </w:rPr>
        <w:t xml:space="preserve"> Identity software code rather than equations underlying model X (which may be already published therefore in free access, while the software may not be) ...</w:t>
      </w:r>
    </w:p>
    <w:p w14:paraId="2FD27831" w14:textId="3A6472EE" w:rsidR="007467EB" w:rsidRPr="007467EB" w:rsidRDefault="007467EB" w:rsidP="007467EB">
      <w:pPr>
        <w:pStyle w:val="Listeavsnitt"/>
        <w:numPr>
          <w:ilvl w:val="0"/>
          <w:numId w:val="45"/>
        </w:numPr>
        <w:rPr>
          <w:sz w:val="20"/>
          <w:szCs w:val="20"/>
          <w:lang w:val="en-US"/>
        </w:rPr>
      </w:pPr>
      <w:proofErr w:type="spellStart"/>
      <w:r w:rsidRPr="007467EB">
        <w:rPr>
          <w:sz w:val="20"/>
          <w:szCs w:val="20"/>
          <w:lang w:val="en-US"/>
        </w:rPr>
        <w:t>Eg.</w:t>
      </w:r>
      <w:proofErr w:type="spellEnd"/>
      <w:r w:rsidRPr="007467EB">
        <w:rPr>
          <w:sz w:val="20"/>
          <w:szCs w:val="20"/>
          <w:lang w:val="en-US"/>
        </w:rPr>
        <w:t xml:space="preserve"> a set of reference data and / or protocols of interpretation </w:t>
      </w:r>
    </w:p>
    <w:p w14:paraId="3859AC92" w14:textId="77777777" w:rsidR="007467EB" w:rsidRDefault="007467EB" w:rsidP="007467EB">
      <w:pPr>
        <w:rPr>
          <w:sz w:val="20"/>
          <w:szCs w:val="20"/>
          <w:lang w:val="en-US"/>
        </w:rPr>
      </w:pPr>
    </w:p>
    <w:p w14:paraId="633E336E" w14:textId="77777777" w:rsidR="007467EB" w:rsidRDefault="007467EB" w:rsidP="007467EB">
      <w:pPr>
        <w:pStyle w:val="Overskrift2"/>
        <w:rPr>
          <w:lang w:val="en-US"/>
        </w:rPr>
      </w:pPr>
      <w:r>
        <w:rPr>
          <w:lang w:val="en-US"/>
        </w:rPr>
        <w:t xml:space="preserve">Keep it </w:t>
      </w:r>
      <w:proofErr w:type="gramStart"/>
      <w:r>
        <w:rPr>
          <w:lang w:val="en-US"/>
        </w:rPr>
        <w:t>logic</w:t>
      </w:r>
      <w:proofErr w:type="gramEnd"/>
    </w:p>
    <w:p w14:paraId="6447ED5B" w14:textId="77777777" w:rsidR="007467EB" w:rsidRDefault="007467EB" w:rsidP="007467EB">
      <w:pPr>
        <w:rPr>
          <w:sz w:val="20"/>
          <w:szCs w:val="20"/>
          <w:lang w:val="en-US"/>
        </w:rPr>
      </w:pPr>
    </w:p>
    <w:p w14:paraId="3669B990" w14:textId="4F12120B" w:rsidR="007467EB" w:rsidRPr="007467EB" w:rsidRDefault="007467EB" w:rsidP="007467EB">
      <w:pPr>
        <w:pStyle w:val="Listeavsnitt"/>
        <w:numPr>
          <w:ilvl w:val="0"/>
          <w:numId w:val="45"/>
        </w:numPr>
        <w:rPr>
          <w:sz w:val="20"/>
          <w:szCs w:val="20"/>
          <w:lang w:val="en-US"/>
        </w:rPr>
      </w:pPr>
      <w:r w:rsidRPr="007467EB">
        <w:rPr>
          <w:sz w:val="20"/>
          <w:szCs w:val="20"/>
          <w:lang w:val="en-US"/>
        </w:rPr>
        <w:t xml:space="preserve">include all elements mentioned in the description of the </w:t>
      </w:r>
      <w:proofErr w:type="gramStart"/>
      <w:r w:rsidRPr="007467EB">
        <w:rPr>
          <w:sz w:val="20"/>
          <w:szCs w:val="20"/>
          <w:lang w:val="en-US"/>
        </w:rPr>
        <w:t>project</w:t>
      </w:r>
      <w:proofErr w:type="gramEnd"/>
    </w:p>
    <w:p w14:paraId="1100ACAC" w14:textId="0499E58E" w:rsidR="007467EB" w:rsidRPr="007467EB" w:rsidRDefault="007467EB" w:rsidP="007467EB">
      <w:pPr>
        <w:pStyle w:val="Listeavsnitt"/>
        <w:numPr>
          <w:ilvl w:val="0"/>
          <w:numId w:val="45"/>
        </w:numPr>
        <w:rPr>
          <w:sz w:val="20"/>
          <w:szCs w:val="20"/>
          <w:lang w:val="en-US"/>
        </w:rPr>
      </w:pPr>
      <w:r w:rsidRPr="007467EB">
        <w:rPr>
          <w:sz w:val="20"/>
          <w:szCs w:val="20"/>
          <w:lang w:val="en-US"/>
        </w:rPr>
        <w:t>If your listing includes an expertise protocol or interpretation of collected data, consider including the relevant data as well ("Dataset" or database, depending on whether these data are organized in a formal way)</w:t>
      </w:r>
    </w:p>
    <w:p w14:paraId="61ECF06A" w14:textId="77777777" w:rsidR="007467EB" w:rsidRDefault="007467EB" w:rsidP="007467EB">
      <w:pPr>
        <w:rPr>
          <w:sz w:val="20"/>
          <w:szCs w:val="20"/>
          <w:lang w:val="en-US"/>
        </w:rPr>
      </w:pPr>
    </w:p>
    <w:p w14:paraId="59CFF99C" w14:textId="77777777" w:rsidR="007467EB" w:rsidRDefault="007467EB" w:rsidP="007467EB">
      <w:pPr>
        <w:pStyle w:val="Overskrift2"/>
        <w:rPr>
          <w:lang w:val="en-US"/>
        </w:rPr>
      </w:pPr>
      <w:r>
        <w:rPr>
          <w:lang w:val="en-US"/>
        </w:rPr>
        <w:t xml:space="preserve">Provide a reasonably precise description of your Background, keeping in mind that the goal is to identify listed items unambiguously: </w:t>
      </w:r>
    </w:p>
    <w:p w14:paraId="1AA7AD1E" w14:textId="77777777" w:rsidR="007467EB" w:rsidRDefault="007467EB" w:rsidP="007467EB">
      <w:pPr>
        <w:rPr>
          <w:sz w:val="20"/>
          <w:szCs w:val="20"/>
          <w:lang w:val="en-US"/>
        </w:rPr>
      </w:pPr>
    </w:p>
    <w:p w14:paraId="2DA90A67" w14:textId="690B4A1B" w:rsidR="007467EB" w:rsidRPr="007467EB" w:rsidRDefault="007467EB" w:rsidP="007467EB">
      <w:pPr>
        <w:pStyle w:val="Listeavsnitt"/>
        <w:numPr>
          <w:ilvl w:val="0"/>
          <w:numId w:val="45"/>
        </w:numPr>
        <w:rPr>
          <w:sz w:val="20"/>
          <w:szCs w:val="20"/>
          <w:lang w:val="en-US"/>
        </w:rPr>
      </w:pPr>
      <w:r w:rsidRPr="007467EB">
        <w:rPr>
          <w:sz w:val="20"/>
          <w:szCs w:val="20"/>
          <w:lang w:val="en-US"/>
        </w:rPr>
        <w:t xml:space="preserve">Use a simple and reliable reference such </w:t>
      </w:r>
      <w:proofErr w:type="gramStart"/>
      <w:r w:rsidRPr="007467EB">
        <w:rPr>
          <w:sz w:val="20"/>
          <w:szCs w:val="20"/>
          <w:lang w:val="en-US"/>
        </w:rPr>
        <w:t>as  patent</w:t>
      </w:r>
      <w:proofErr w:type="gramEnd"/>
      <w:r w:rsidRPr="007467EB">
        <w:rPr>
          <w:sz w:val="20"/>
          <w:szCs w:val="20"/>
          <w:lang w:val="en-US"/>
        </w:rPr>
        <w:t xml:space="preserve"> number (for inventions), registration number of databases and software (such as provided by the Agency for the Protection of Programs APP) or an internal reference (dated lab notebook or report)</w:t>
      </w:r>
    </w:p>
    <w:p w14:paraId="4900D53A" w14:textId="35F6B1B1" w:rsidR="007467EB" w:rsidRPr="007467EB" w:rsidRDefault="007467EB" w:rsidP="007467EB">
      <w:pPr>
        <w:pStyle w:val="Listeavsnitt"/>
        <w:numPr>
          <w:ilvl w:val="0"/>
          <w:numId w:val="45"/>
        </w:numPr>
        <w:rPr>
          <w:sz w:val="20"/>
          <w:szCs w:val="20"/>
          <w:lang w:val="en-US"/>
        </w:rPr>
      </w:pPr>
      <w:proofErr w:type="gramStart"/>
      <w:r w:rsidRPr="007467EB">
        <w:rPr>
          <w:sz w:val="20"/>
          <w:szCs w:val="20"/>
          <w:lang w:val="en-US"/>
        </w:rPr>
        <w:t>Alternatively :</w:t>
      </w:r>
      <w:proofErr w:type="gramEnd"/>
    </w:p>
    <w:p w14:paraId="4000FAAC" w14:textId="11779573" w:rsidR="007467EB" w:rsidRPr="007467EB" w:rsidRDefault="007467EB" w:rsidP="007467EB">
      <w:pPr>
        <w:pStyle w:val="Listeavsnitt"/>
        <w:numPr>
          <w:ilvl w:val="1"/>
          <w:numId w:val="45"/>
        </w:numPr>
        <w:rPr>
          <w:sz w:val="20"/>
          <w:szCs w:val="20"/>
          <w:lang w:val="en-US"/>
        </w:rPr>
      </w:pPr>
      <w:r w:rsidRPr="007467EB">
        <w:rPr>
          <w:sz w:val="20"/>
          <w:szCs w:val="20"/>
          <w:lang w:val="en-US"/>
        </w:rPr>
        <w:t>date and project name from which by the results derive (instead of "recent data" about...!)</w:t>
      </w:r>
    </w:p>
    <w:p w14:paraId="009D61D8" w14:textId="515201F3" w:rsidR="007467EB" w:rsidRPr="007467EB" w:rsidRDefault="007467EB" w:rsidP="007467EB">
      <w:pPr>
        <w:pStyle w:val="Listeavsnitt"/>
        <w:numPr>
          <w:ilvl w:val="1"/>
          <w:numId w:val="45"/>
        </w:numPr>
        <w:rPr>
          <w:sz w:val="20"/>
          <w:szCs w:val="20"/>
          <w:lang w:val="en-US"/>
        </w:rPr>
      </w:pPr>
      <w:r w:rsidRPr="007467EB">
        <w:rPr>
          <w:sz w:val="20"/>
          <w:szCs w:val="20"/>
          <w:lang w:val="en-US"/>
        </w:rPr>
        <w:t xml:space="preserve">provide denominations, numbers concerned (to describe collections, mutants, clones etc.), or other characteristics such </w:t>
      </w:r>
      <w:proofErr w:type="gramStart"/>
      <w:r w:rsidRPr="007467EB">
        <w:rPr>
          <w:sz w:val="20"/>
          <w:szCs w:val="20"/>
          <w:lang w:val="en-US"/>
        </w:rPr>
        <w:t>as  markers</w:t>
      </w:r>
      <w:proofErr w:type="gramEnd"/>
      <w:r w:rsidRPr="007467EB">
        <w:rPr>
          <w:sz w:val="20"/>
          <w:szCs w:val="20"/>
          <w:lang w:val="en-US"/>
        </w:rPr>
        <w:t xml:space="preserve"> for identifying a biological material ...</w:t>
      </w:r>
    </w:p>
    <w:p w14:paraId="30BF4847" w14:textId="77777777" w:rsidR="007467EB" w:rsidRDefault="007467EB" w:rsidP="007467EB">
      <w:pPr>
        <w:rPr>
          <w:sz w:val="20"/>
          <w:szCs w:val="20"/>
          <w:lang w:val="en-US"/>
        </w:rPr>
      </w:pPr>
    </w:p>
    <w:p w14:paraId="35449719" w14:textId="77777777" w:rsidR="007467EB" w:rsidRDefault="007467EB" w:rsidP="007467EB">
      <w:pPr>
        <w:ind w:left="708"/>
        <w:rPr>
          <w:sz w:val="20"/>
          <w:szCs w:val="20"/>
          <w:lang w:val="en-US"/>
        </w:rPr>
      </w:pPr>
      <w:r>
        <w:rPr>
          <w:sz w:val="20"/>
          <w:szCs w:val="20"/>
          <w:lang w:val="en-US"/>
        </w:rPr>
        <w:t xml:space="preserve">Note: level of detail </w:t>
      </w:r>
      <w:proofErr w:type="gramStart"/>
      <w:r>
        <w:rPr>
          <w:sz w:val="20"/>
          <w:szCs w:val="20"/>
          <w:lang w:val="en-US"/>
        </w:rPr>
        <w:t>similar to</w:t>
      </w:r>
      <w:proofErr w:type="gramEnd"/>
      <w:r>
        <w:rPr>
          <w:sz w:val="20"/>
          <w:szCs w:val="20"/>
          <w:lang w:val="en-US"/>
        </w:rPr>
        <w:t xml:space="preserve"> the standards of a scientific publication is suitable, to the extent it allows to identify your protocol, equipment, biological material etc. amongst similar objects</w:t>
      </w:r>
    </w:p>
    <w:p w14:paraId="23656E1E" w14:textId="77777777" w:rsidR="007467EB" w:rsidRDefault="007467EB" w:rsidP="007467EB">
      <w:pPr>
        <w:rPr>
          <w:i/>
          <w:iCs/>
          <w:sz w:val="20"/>
          <w:szCs w:val="20"/>
          <w:lang w:val="en-US"/>
        </w:rPr>
      </w:pPr>
    </w:p>
    <w:p w14:paraId="053E306F" w14:textId="77777777" w:rsidR="007467EB" w:rsidRDefault="007467EB" w:rsidP="007467EB">
      <w:pPr>
        <w:pStyle w:val="Overskrift2"/>
        <w:rPr>
          <w:lang w:val="en-US"/>
        </w:rPr>
      </w:pPr>
      <w:r>
        <w:rPr>
          <w:lang w:val="en-US"/>
        </w:rPr>
        <w:t>Identify all limitations to the right to transfer of ownership of (exclusive) licenses to other partners of the project: such constraints or limitations may arise from any previous agreement such an MTA, a license agreement on a patent and/or know-how, a research contract with an industrial partner with an exclusive option to license...</w:t>
      </w:r>
    </w:p>
    <w:p w14:paraId="3DD4BEA5" w14:textId="77777777" w:rsidR="007467EB" w:rsidRDefault="007467EB" w:rsidP="007467EB">
      <w:pPr>
        <w:rPr>
          <w:sz w:val="20"/>
          <w:szCs w:val="20"/>
          <w:lang w:val="en-US"/>
        </w:rPr>
      </w:pPr>
    </w:p>
    <w:p w14:paraId="25A2977F" w14:textId="77777777" w:rsidR="007467EB" w:rsidRDefault="007467EB" w:rsidP="007467EB">
      <w:pPr>
        <w:rPr>
          <w:sz w:val="20"/>
          <w:szCs w:val="20"/>
          <w:lang w:val="en-US"/>
        </w:rPr>
      </w:pPr>
    </w:p>
    <w:p w14:paraId="699AB34F" w14:textId="77777777" w:rsidR="007467EB" w:rsidRDefault="007467EB" w:rsidP="007467EB">
      <w:pPr>
        <w:pStyle w:val="Overskrift1"/>
        <w:rPr>
          <w:lang w:val="en-US"/>
        </w:rPr>
      </w:pPr>
      <w:r>
        <w:rPr>
          <w:lang w:val="en-US"/>
        </w:rPr>
        <w:t>Examples</w:t>
      </w:r>
    </w:p>
    <w:p w14:paraId="6EDDC52C" w14:textId="77777777" w:rsidR="007467EB" w:rsidRDefault="007467EB" w:rsidP="007467EB">
      <w:pPr>
        <w:rPr>
          <w:iCs/>
          <w:sz w:val="20"/>
          <w:szCs w:val="20"/>
          <w:lang w:val="en-US"/>
        </w:rPr>
      </w:pPr>
    </w:p>
    <w:p w14:paraId="4CE22344" w14:textId="77777777" w:rsidR="007467EB" w:rsidRPr="007467EB" w:rsidRDefault="007467EB" w:rsidP="007467EB">
      <w:pPr>
        <w:rPr>
          <w:i/>
          <w:iCs/>
          <w:sz w:val="20"/>
          <w:szCs w:val="20"/>
          <w:u w:val="single"/>
          <w:lang w:val="en-US"/>
        </w:rPr>
      </w:pPr>
      <w:r w:rsidRPr="007467EB">
        <w:rPr>
          <w:i/>
          <w:iCs/>
          <w:sz w:val="20"/>
          <w:szCs w:val="20"/>
          <w:u w:val="single"/>
          <w:lang w:val="en-US"/>
        </w:rPr>
        <w:t>Know-how</w:t>
      </w:r>
    </w:p>
    <w:p w14:paraId="1A6FD254" w14:textId="77777777" w:rsidR="007467EB" w:rsidRDefault="007467EB" w:rsidP="007467EB">
      <w:pPr>
        <w:rPr>
          <w:i/>
          <w:iCs/>
          <w:sz w:val="20"/>
          <w:szCs w:val="20"/>
          <w:lang w:val="en-US"/>
        </w:rPr>
      </w:pPr>
      <w:r>
        <w:rPr>
          <w:i/>
          <w:iCs/>
          <w:sz w:val="20"/>
          <w:szCs w:val="20"/>
          <w:lang w:val="en-US"/>
        </w:rPr>
        <w:t xml:space="preserve">Know-how </w:t>
      </w:r>
      <w:proofErr w:type="gramStart"/>
      <w:r>
        <w:rPr>
          <w:i/>
          <w:iCs/>
          <w:sz w:val="20"/>
          <w:szCs w:val="20"/>
          <w:lang w:val="en-US"/>
        </w:rPr>
        <w:t>refer</w:t>
      </w:r>
      <w:proofErr w:type="gramEnd"/>
      <w:r>
        <w:rPr>
          <w:i/>
          <w:iCs/>
          <w:sz w:val="20"/>
          <w:szCs w:val="20"/>
          <w:lang w:val="en-US"/>
        </w:rPr>
        <w:t xml:space="preserve"> to all theoretical, technological and practical knowledge of a person or a corporate association. Know-how must be substantial, characterized and secret. </w:t>
      </w:r>
    </w:p>
    <w:p w14:paraId="4EE4A633" w14:textId="77777777" w:rsidR="007467EB" w:rsidRDefault="007467EB" w:rsidP="007467EB">
      <w:pPr>
        <w:rPr>
          <w:i/>
          <w:iCs/>
          <w:sz w:val="20"/>
          <w:szCs w:val="20"/>
          <w:lang w:val="en-US"/>
        </w:rPr>
      </w:pPr>
    </w:p>
    <w:p w14:paraId="34C8C985" w14:textId="77777777" w:rsidR="007467EB" w:rsidRDefault="007467EB" w:rsidP="007467EB">
      <w:pPr>
        <w:rPr>
          <w:i/>
          <w:iCs/>
          <w:sz w:val="20"/>
          <w:szCs w:val="20"/>
          <w:lang w:val="en-US"/>
        </w:rPr>
      </w:pPr>
      <w:proofErr w:type="gramStart"/>
      <w:r>
        <w:rPr>
          <w:i/>
          <w:iCs/>
          <w:sz w:val="20"/>
          <w:szCs w:val="20"/>
          <w:lang w:val="en-US"/>
        </w:rPr>
        <w:t>Examples :</w:t>
      </w:r>
      <w:proofErr w:type="gramEnd"/>
    </w:p>
    <w:p w14:paraId="15E7C8BD" w14:textId="77777777" w:rsidR="007467EB" w:rsidRDefault="007467EB" w:rsidP="007467EB">
      <w:pPr>
        <w:rPr>
          <w:i/>
          <w:iCs/>
          <w:sz w:val="20"/>
          <w:szCs w:val="20"/>
          <w:lang w:val="en-US"/>
        </w:rPr>
      </w:pPr>
      <w:r>
        <w:rPr>
          <w:i/>
          <w:iCs/>
          <w:sz w:val="20"/>
          <w:szCs w:val="20"/>
          <w:lang w:val="en-US"/>
        </w:rPr>
        <w:t>- Technological Know-how, industrial process (for production of ..., quality control ..., expression of recombinant proteins, screening of enzyme activities</w:t>
      </w:r>
      <w:proofErr w:type="gramStart"/>
      <w:r>
        <w:rPr>
          <w:i/>
          <w:iCs/>
          <w:sz w:val="20"/>
          <w:szCs w:val="20"/>
          <w:lang w:val="en-US"/>
        </w:rPr>
        <w:t xml:space="preserve"> ..</w:t>
      </w:r>
      <w:proofErr w:type="gramEnd"/>
      <w:r>
        <w:rPr>
          <w:i/>
          <w:iCs/>
          <w:sz w:val="20"/>
          <w:szCs w:val="20"/>
          <w:lang w:val="en-US"/>
        </w:rPr>
        <w:t>, model parameterization)</w:t>
      </w:r>
    </w:p>
    <w:p w14:paraId="780CB0D5" w14:textId="77777777" w:rsidR="007467EB" w:rsidRDefault="007467EB" w:rsidP="007467EB">
      <w:pPr>
        <w:rPr>
          <w:i/>
          <w:iCs/>
          <w:sz w:val="20"/>
          <w:szCs w:val="20"/>
          <w:lang w:val="en-US"/>
        </w:rPr>
      </w:pPr>
      <w:r>
        <w:rPr>
          <w:i/>
          <w:iCs/>
          <w:sz w:val="20"/>
          <w:szCs w:val="20"/>
          <w:lang w:val="en-US"/>
        </w:rPr>
        <w:t>- Method of screening ... with ... (high-throughput ...)</w:t>
      </w:r>
    </w:p>
    <w:p w14:paraId="19E8C1BC" w14:textId="77777777" w:rsidR="007467EB" w:rsidRDefault="007467EB" w:rsidP="007467EB">
      <w:pPr>
        <w:rPr>
          <w:i/>
          <w:iCs/>
          <w:sz w:val="20"/>
          <w:szCs w:val="20"/>
          <w:lang w:val="en-US"/>
        </w:rPr>
      </w:pPr>
      <w:r>
        <w:rPr>
          <w:i/>
          <w:iCs/>
          <w:sz w:val="20"/>
          <w:szCs w:val="20"/>
          <w:lang w:val="en-US"/>
        </w:rPr>
        <w:t>- Method for quantifying ... with ...</w:t>
      </w:r>
    </w:p>
    <w:p w14:paraId="115D0192" w14:textId="77777777" w:rsidR="007467EB" w:rsidRDefault="007467EB" w:rsidP="007467EB">
      <w:pPr>
        <w:rPr>
          <w:i/>
          <w:iCs/>
          <w:sz w:val="20"/>
          <w:szCs w:val="20"/>
          <w:lang w:val="en-US"/>
        </w:rPr>
      </w:pPr>
      <w:r>
        <w:rPr>
          <w:i/>
          <w:iCs/>
          <w:sz w:val="20"/>
          <w:szCs w:val="20"/>
          <w:lang w:val="en-US"/>
        </w:rPr>
        <w:t xml:space="preserve">- protocol and expertise associated to an equipment, a platform (interpretation of metabolomic results obtained by …) </w:t>
      </w:r>
    </w:p>
    <w:p w14:paraId="38120153" w14:textId="77777777" w:rsidR="007467EB" w:rsidRDefault="007467EB" w:rsidP="007467EB">
      <w:pPr>
        <w:rPr>
          <w:i/>
          <w:iCs/>
          <w:sz w:val="20"/>
          <w:szCs w:val="20"/>
          <w:lang w:val="en-US"/>
        </w:rPr>
      </w:pPr>
    </w:p>
    <w:p w14:paraId="25C9AB57" w14:textId="77777777" w:rsidR="007467EB" w:rsidRPr="007467EB" w:rsidRDefault="007467EB" w:rsidP="007467EB">
      <w:pPr>
        <w:rPr>
          <w:i/>
          <w:iCs/>
          <w:sz w:val="20"/>
          <w:szCs w:val="20"/>
          <w:u w:val="single"/>
          <w:lang w:val="en-US"/>
        </w:rPr>
      </w:pPr>
      <w:r w:rsidRPr="007467EB">
        <w:rPr>
          <w:i/>
          <w:iCs/>
          <w:sz w:val="20"/>
          <w:szCs w:val="20"/>
          <w:u w:val="single"/>
          <w:lang w:val="en-US"/>
        </w:rPr>
        <w:t>Data Set</w:t>
      </w:r>
    </w:p>
    <w:p w14:paraId="44BEE872" w14:textId="77777777" w:rsidR="007467EB" w:rsidRDefault="007467EB" w:rsidP="007467EB">
      <w:pPr>
        <w:rPr>
          <w:i/>
          <w:iCs/>
          <w:sz w:val="20"/>
          <w:szCs w:val="20"/>
          <w:lang w:val="en-US"/>
        </w:rPr>
      </w:pPr>
    </w:p>
    <w:p w14:paraId="6AE82DF6" w14:textId="77777777" w:rsidR="007467EB" w:rsidRDefault="007467EB" w:rsidP="007467EB">
      <w:pPr>
        <w:rPr>
          <w:i/>
          <w:iCs/>
          <w:sz w:val="20"/>
          <w:szCs w:val="20"/>
          <w:lang w:val="en-US"/>
        </w:rPr>
      </w:pPr>
      <w:r>
        <w:rPr>
          <w:i/>
          <w:iCs/>
          <w:sz w:val="20"/>
          <w:szCs w:val="20"/>
          <w:lang w:val="en-US"/>
        </w:rPr>
        <w:t xml:space="preserve">- Database referenced and organized (please mention: name, registration number, date / version, and if </w:t>
      </w:r>
      <w:proofErr w:type="gramStart"/>
      <w:r>
        <w:rPr>
          <w:i/>
          <w:iCs/>
          <w:sz w:val="20"/>
          <w:szCs w:val="20"/>
          <w:lang w:val="en-US"/>
        </w:rPr>
        <w:t>possible  the</w:t>
      </w:r>
      <w:proofErr w:type="gramEnd"/>
      <w:r>
        <w:rPr>
          <w:i/>
          <w:iCs/>
          <w:sz w:val="20"/>
          <w:szCs w:val="20"/>
          <w:lang w:val="en-US"/>
        </w:rPr>
        <w:t xml:space="preserve"> producer / applicant)</w:t>
      </w:r>
    </w:p>
    <w:p w14:paraId="68381A52" w14:textId="77777777" w:rsidR="007467EB" w:rsidRDefault="007467EB" w:rsidP="007467EB">
      <w:pPr>
        <w:rPr>
          <w:i/>
          <w:iCs/>
          <w:sz w:val="20"/>
          <w:szCs w:val="20"/>
          <w:lang w:val="en-US"/>
        </w:rPr>
      </w:pPr>
      <w:r>
        <w:rPr>
          <w:i/>
          <w:iCs/>
          <w:sz w:val="20"/>
          <w:szCs w:val="20"/>
          <w:lang w:val="en-US"/>
        </w:rPr>
        <w:t>- Data Set from genotyping, QTL mapping, List of candidate genes for ... (could be listed in an appendix),</w:t>
      </w:r>
    </w:p>
    <w:p w14:paraId="4B56A19E" w14:textId="77777777" w:rsidR="007467EB" w:rsidRDefault="007467EB" w:rsidP="007467EB">
      <w:pPr>
        <w:rPr>
          <w:i/>
          <w:iCs/>
          <w:sz w:val="20"/>
          <w:szCs w:val="20"/>
          <w:lang w:val="en-US"/>
        </w:rPr>
      </w:pPr>
      <w:r>
        <w:rPr>
          <w:i/>
          <w:iCs/>
          <w:sz w:val="20"/>
          <w:szCs w:val="20"/>
          <w:lang w:val="en-US"/>
        </w:rPr>
        <w:t xml:space="preserve">- Dataset of transcriptome </w:t>
      </w:r>
      <w:proofErr w:type="gramStart"/>
      <w:r>
        <w:rPr>
          <w:i/>
          <w:iCs/>
          <w:sz w:val="20"/>
          <w:szCs w:val="20"/>
          <w:lang w:val="en-US"/>
        </w:rPr>
        <w:t>analysis ,</w:t>
      </w:r>
      <w:proofErr w:type="gramEnd"/>
      <w:r>
        <w:rPr>
          <w:i/>
          <w:iCs/>
          <w:sz w:val="20"/>
          <w:szCs w:val="20"/>
          <w:lang w:val="en-US"/>
        </w:rPr>
        <w:t xml:space="preserve"> data on differentially expressed genes ...clarify biological status)</w:t>
      </w:r>
    </w:p>
    <w:p w14:paraId="5582FE78" w14:textId="77777777" w:rsidR="007467EB" w:rsidRDefault="007467EB" w:rsidP="007467EB">
      <w:pPr>
        <w:rPr>
          <w:i/>
          <w:iCs/>
          <w:sz w:val="20"/>
          <w:szCs w:val="20"/>
          <w:lang w:val="en-US"/>
        </w:rPr>
      </w:pPr>
      <w:r>
        <w:rPr>
          <w:i/>
          <w:iCs/>
          <w:sz w:val="20"/>
          <w:szCs w:val="20"/>
          <w:lang w:val="en-US"/>
        </w:rPr>
        <w:t>- Data about characterization of mutants …</w:t>
      </w:r>
    </w:p>
    <w:p w14:paraId="1D6913CB" w14:textId="77777777" w:rsidR="007467EB" w:rsidRDefault="007467EB" w:rsidP="007467EB">
      <w:pPr>
        <w:rPr>
          <w:i/>
          <w:iCs/>
          <w:sz w:val="20"/>
          <w:szCs w:val="20"/>
          <w:lang w:val="en-US"/>
        </w:rPr>
      </w:pPr>
      <w:r>
        <w:rPr>
          <w:i/>
          <w:iCs/>
          <w:sz w:val="20"/>
          <w:szCs w:val="20"/>
          <w:lang w:val="en-US"/>
        </w:rPr>
        <w:t>- Set of polynucleotide or polypeptide sequences (annotated or not</w:t>
      </w:r>
      <w:proofErr w:type="gramStart"/>
      <w:r>
        <w:rPr>
          <w:i/>
          <w:iCs/>
          <w:sz w:val="20"/>
          <w:szCs w:val="20"/>
          <w:lang w:val="en-US"/>
        </w:rPr>
        <w:t>);</w:t>
      </w:r>
      <w:proofErr w:type="gramEnd"/>
    </w:p>
    <w:p w14:paraId="6329102F" w14:textId="77777777" w:rsidR="007467EB" w:rsidRDefault="007467EB" w:rsidP="007467EB">
      <w:pPr>
        <w:rPr>
          <w:i/>
          <w:iCs/>
          <w:sz w:val="20"/>
          <w:szCs w:val="20"/>
          <w:lang w:val="en-US"/>
        </w:rPr>
      </w:pPr>
      <w:r>
        <w:rPr>
          <w:i/>
          <w:iCs/>
          <w:sz w:val="20"/>
          <w:szCs w:val="20"/>
          <w:lang w:val="en-US"/>
        </w:rPr>
        <w:t>- Set of molecular markers for a trait XX....</w:t>
      </w:r>
    </w:p>
    <w:p w14:paraId="395ED92E" w14:textId="77777777" w:rsidR="007467EB" w:rsidRDefault="007467EB" w:rsidP="007467EB">
      <w:pPr>
        <w:rPr>
          <w:i/>
          <w:iCs/>
          <w:sz w:val="20"/>
          <w:szCs w:val="20"/>
          <w:lang w:val="en-US"/>
        </w:rPr>
      </w:pPr>
    </w:p>
    <w:p w14:paraId="06BE8817" w14:textId="77777777" w:rsidR="007467EB" w:rsidRPr="00C84642" w:rsidRDefault="007467EB" w:rsidP="007467EB">
      <w:pPr>
        <w:rPr>
          <w:i/>
          <w:iCs/>
          <w:sz w:val="20"/>
          <w:szCs w:val="20"/>
          <w:u w:val="single"/>
          <w:lang w:val="en-US"/>
        </w:rPr>
      </w:pPr>
      <w:r w:rsidRPr="00C84642">
        <w:rPr>
          <w:i/>
          <w:iCs/>
          <w:sz w:val="20"/>
          <w:szCs w:val="20"/>
          <w:u w:val="single"/>
          <w:lang w:val="en-US"/>
        </w:rPr>
        <w:t>Biological materials</w:t>
      </w:r>
    </w:p>
    <w:p w14:paraId="56778DAE" w14:textId="77777777" w:rsidR="007467EB" w:rsidRDefault="007467EB" w:rsidP="007467EB">
      <w:pPr>
        <w:rPr>
          <w:i/>
          <w:iCs/>
          <w:sz w:val="20"/>
          <w:szCs w:val="20"/>
          <w:lang w:val="en-US"/>
        </w:rPr>
      </w:pPr>
    </w:p>
    <w:p w14:paraId="4383364F" w14:textId="77777777" w:rsidR="007467EB" w:rsidRDefault="007467EB" w:rsidP="007467EB">
      <w:pPr>
        <w:rPr>
          <w:i/>
          <w:iCs/>
          <w:sz w:val="20"/>
          <w:szCs w:val="20"/>
          <w:lang w:val="en-US"/>
        </w:rPr>
      </w:pPr>
      <w:r>
        <w:rPr>
          <w:i/>
          <w:iCs/>
          <w:sz w:val="20"/>
          <w:szCs w:val="20"/>
          <w:lang w:val="en-US"/>
        </w:rPr>
        <w:t xml:space="preserve">Case of materials received from third parties by MTA: please mention limitations specified in the </w:t>
      </w:r>
      <w:proofErr w:type="gramStart"/>
      <w:r>
        <w:rPr>
          <w:i/>
          <w:iCs/>
          <w:sz w:val="20"/>
          <w:szCs w:val="20"/>
          <w:lang w:val="en-US"/>
        </w:rPr>
        <w:t>MTA</w:t>
      </w:r>
      <w:proofErr w:type="gramEnd"/>
    </w:p>
    <w:p w14:paraId="1BC75655" w14:textId="77777777" w:rsidR="007467EB" w:rsidRDefault="007467EB" w:rsidP="007467EB">
      <w:pPr>
        <w:rPr>
          <w:i/>
          <w:iCs/>
          <w:sz w:val="20"/>
          <w:szCs w:val="20"/>
          <w:lang w:val="en-US"/>
        </w:rPr>
      </w:pPr>
    </w:p>
    <w:p w14:paraId="4947C85B" w14:textId="77777777" w:rsidR="007467EB" w:rsidRDefault="007467EB" w:rsidP="007467EB">
      <w:pPr>
        <w:rPr>
          <w:i/>
          <w:iCs/>
          <w:sz w:val="20"/>
          <w:szCs w:val="20"/>
          <w:lang w:val="en-US"/>
        </w:rPr>
      </w:pPr>
      <w:r>
        <w:rPr>
          <w:i/>
          <w:iCs/>
          <w:sz w:val="20"/>
          <w:szCs w:val="20"/>
          <w:lang w:val="en-US"/>
        </w:rPr>
        <w:t>- isolated Microbial strains, strain collection (if characterized, also mention associated data), set of clones (BAC etc.) whenever possible include denominations, and/or markers for their identification ...)</w:t>
      </w:r>
    </w:p>
    <w:p w14:paraId="61DE1DDA" w14:textId="77777777" w:rsidR="007467EB" w:rsidRDefault="007467EB" w:rsidP="007467EB">
      <w:pPr>
        <w:rPr>
          <w:i/>
          <w:iCs/>
          <w:sz w:val="20"/>
          <w:szCs w:val="20"/>
          <w:lang w:val="en-US"/>
        </w:rPr>
      </w:pPr>
      <w:r>
        <w:rPr>
          <w:i/>
          <w:iCs/>
          <w:sz w:val="20"/>
          <w:szCs w:val="20"/>
          <w:lang w:val="en-US"/>
        </w:rPr>
        <w:t>- Plant materials: lines, recombinant inbred line (RIL), hybrids, accessions from collections, transformed plants...</w:t>
      </w:r>
    </w:p>
    <w:p w14:paraId="212C2963" w14:textId="77777777" w:rsidR="007467EB" w:rsidRDefault="007467EB" w:rsidP="007467EB">
      <w:pPr>
        <w:rPr>
          <w:i/>
          <w:iCs/>
          <w:sz w:val="20"/>
          <w:szCs w:val="20"/>
          <w:lang w:val="en-US"/>
        </w:rPr>
      </w:pPr>
      <w:r>
        <w:rPr>
          <w:i/>
          <w:iCs/>
          <w:sz w:val="20"/>
          <w:szCs w:val="20"/>
          <w:lang w:val="en-US"/>
        </w:rPr>
        <w:t>- Set of mutants (please indicate species, genetic background, type of mutagenesis, target ...</w:t>
      </w:r>
      <w:proofErr w:type="gramStart"/>
      <w:r>
        <w:rPr>
          <w:i/>
          <w:iCs/>
          <w:sz w:val="20"/>
          <w:szCs w:val="20"/>
          <w:lang w:val="en-US"/>
        </w:rPr>
        <w:t>),TILLING</w:t>
      </w:r>
      <w:proofErr w:type="gramEnd"/>
      <w:r>
        <w:rPr>
          <w:i/>
          <w:iCs/>
          <w:sz w:val="20"/>
          <w:szCs w:val="20"/>
          <w:lang w:val="en-US"/>
        </w:rPr>
        <w:t xml:space="preserve"> populations</w:t>
      </w:r>
    </w:p>
    <w:p w14:paraId="363C71BD" w14:textId="77777777" w:rsidR="007467EB" w:rsidRDefault="007467EB" w:rsidP="007467EB">
      <w:pPr>
        <w:rPr>
          <w:i/>
          <w:iCs/>
          <w:sz w:val="20"/>
          <w:szCs w:val="20"/>
          <w:lang w:val="en-US"/>
        </w:rPr>
      </w:pPr>
      <w:r>
        <w:rPr>
          <w:i/>
          <w:iCs/>
          <w:sz w:val="20"/>
          <w:szCs w:val="20"/>
          <w:lang w:val="en-US"/>
        </w:rPr>
        <w:t>- Biological samples (origin, sampling conditions, characterization ...)</w:t>
      </w:r>
    </w:p>
    <w:p w14:paraId="47E43108" w14:textId="77777777" w:rsidR="007467EB" w:rsidRDefault="007467EB" w:rsidP="007467EB">
      <w:pPr>
        <w:rPr>
          <w:i/>
          <w:iCs/>
          <w:sz w:val="20"/>
          <w:szCs w:val="20"/>
          <w:lang w:val="en-US"/>
        </w:rPr>
      </w:pPr>
    </w:p>
    <w:p w14:paraId="1839E3CA" w14:textId="77777777" w:rsidR="007467EB" w:rsidRPr="00C84642" w:rsidRDefault="007467EB" w:rsidP="007467EB">
      <w:pPr>
        <w:rPr>
          <w:i/>
          <w:iCs/>
          <w:sz w:val="20"/>
          <w:szCs w:val="20"/>
          <w:u w:val="single"/>
          <w:lang w:val="en-US"/>
        </w:rPr>
      </w:pPr>
      <w:r w:rsidRPr="00C84642">
        <w:rPr>
          <w:i/>
          <w:iCs/>
          <w:sz w:val="20"/>
          <w:szCs w:val="20"/>
          <w:u w:val="single"/>
          <w:lang w:val="en-US"/>
        </w:rPr>
        <w:t xml:space="preserve">Tools, Device, Equipment </w:t>
      </w:r>
    </w:p>
    <w:p w14:paraId="7FE474BA" w14:textId="77777777" w:rsidR="007467EB" w:rsidRDefault="007467EB" w:rsidP="007467EB">
      <w:pPr>
        <w:rPr>
          <w:i/>
          <w:iCs/>
          <w:sz w:val="20"/>
          <w:szCs w:val="20"/>
          <w:lang w:val="en-US"/>
        </w:rPr>
      </w:pPr>
      <w:r>
        <w:rPr>
          <w:i/>
          <w:iCs/>
          <w:sz w:val="20"/>
          <w:szCs w:val="20"/>
          <w:lang w:val="en-US"/>
        </w:rPr>
        <w:t>- Prototype, equipment, platform</w:t>
      </w:r>
    </w:p>
    <w:p w14:paraId="7A5EF42F" w14:textId="77777777" w:rsidR="007467EB" w:rsidRDefault="007467EB" w:rsidP="007467EB">
      <w:pPr>
        <w:rPr>
          <w:i/>
          <w:iCs/>
          <w:sz w:val="20"/>
          <w:szCs w:val="20"/>
          <w:lang w:val="en-US"/>
        </w:rPr>
      </w:pPr>
      <w:r>
        <w:rPr>
          <w:i/>
          <w:iCs/>
          <w:sz w:val="20"/>
          <w:szCs w:val="20"/>
          <w:lang w:val="en-US"/>
        </w:rPr>
        <w:t xml:space="preserve">- Devices - </w:t>
      </w:r>
      <w:proofErr w:type="spellStart"/>
      <w:r>
        <w:rPr>
          <w:i/>
          <w:iCs/>
          <w:sz w:val="20"/>
          <w:szCs w:val="20"/>
          <w:lang w:val="en-US"/>
        </w:rPr>
        <w:t>eg.</w:t>
      </w:r>
      <w:proofErr w:type="spellEnd"/>
      <w:r>
        <w:rPr>
          <w:i/>
          <w:iCs/>
          <w:sz w:val="20"/>
          <w:szCs w:val="20"/>
          <w:lang w:val="en-US"/>
        </w:rPr>
        <w:t xml:space="preserve"> DNA microarray...</w:t>
      </w:r>
    </w:p>
    <w:p w14:paraId="27CAAF94" w14:textId="77777777" w:rsidR="007467EB" w:rsidRDefault="007467EB" w:rsidP="007467EB">
      <w:pPr>
        <w:rPr>
          <w:i/>
          <w:iCs/>
          <w:sz w:val="20"/>
          <w:szCs w:val="20"/>
          <w:lang w:val="en-US"/>
        </w:rPr>
      </w:pPr>
    </w:p>
    <w:p w14:paraId="25BE8806" w14:textId="77777777" w:rsidR="007467EB" w:rsidRDefault="007467EB" w:rsidP="007467EB">
      <w:pPr>
        <w:rPr>
          <w:i/>
          <w:iCs/>
          <w:sz w:val="20"/>
          <w:szCs w:val="20"/>
          <w:lang w:val="en-US"/>
        </w:rPr>
      </w:pPr>
      <w:r w:rsidRPr="00C84642">
        <w:rPr>
          <w:i/>
          <w:iCs/>
          <w:sz w:val="20"/>
          <w:szCs w:val="20"/>
          <w:u w:val="single"/>
          <w:lang w:val="en-US"/>
        </w:rPr>
        <w:t>Patent</w:t>
      </w:r>
      <w:r>
        <w:rPr>
          <w:i/>
          <w:iCs/>
          <w:sz w:val="20"/>
          <w:szCs w:val="20"/>
          <w:lang w:val="en-US"/>
        </w:rPr>
        <w:t xml:space="preserve"> (please indicate the application number or publication number, or title)</w:t>
      </w:r>
    </w:p>
    <w:p w14:paraId="19751E0E" w14:textId="77777777" w:rsidR="007467EB" w:rsidRDefault="007467EB" w:rsidP="007467EB">
      <w:pPr>
        <w:rPr>
          <w:i/>
          <w:iCs/>
          <w:sz w:val="20"/>
          <w:szCs w:val="20"/>
          <w:lang w:val="en-US"/>
        </w:rPr>
      </w:pPr>
    </w:p>
    <w:p w14:paraId="3D0ECAB0" w14:textId="77777777" w:rsidR="007467EB" w:rsidRPr="00C84642" w:rsidRDefault="007467EB" w:rsidP="007467EB">
      <w:pPr>
        <w:rPr>
          <w:i/>
          <w:iCs/>
          <w:sz w:val="20"/>
          <w:szCs w:val="20"/>
          <w:u w:val="single"/>
          <w:lang w:val="en-US"/>
        </w:rPr>
      </w:pPr>
      <w:r w:rsidRPr="00C84642">
        <w:rPr>
          <w:i/>
          <w:iCs/>
          <w:sz w:val="20"/>
          <w:szCs w:val="20"/>
          <w:u w:val="single"/>
          <w:lang w:val="en-US"/>
        </w:rPr>
        <w:t>Software</w:t>
      </w:r>
    </w:p>
    <w:p w14:paraId="7B82A657" w14:textId="77777777" w:rsidR="007467EB" w:rsidRDefault="007467EB" w:rsidP="007467EB">
      <w:pPr>
        <w:rPr>
          <w:i/>
          <w:iCs/>
          <w:sz w:val="20"/>
          <w:szCs w:val="20"/>
          <w:lang w:val="en-US"/>
        </w:rPr>
      </w:pPr>
      <w:r>
        <w:rPr>
          <w:i/>
          <w:iCs/>
          <w:sz w:val="20"/>
          <w:szCs w:val="20"/>
          <w:lang w:val="en-US"/>
        </w:rPr>
        <w:t>(Important: please specify if the software or a part of the software comes from a third party (license agreement, open-source license…)</w:t>
      </w:r>
    </w:p>
    <w:p w14:paraId="5E3440BA" w14:textId="77777777" w:rsidR="007467EB" w:rsidRDefault="007467EB" w:rsidP="007467EB">
      <w:pPr>
        <w:rPr>
          <w:i/>
          <w:iCs/>
          <w:sz w:val="20"/>
          <w:szCs w:val="20"/>
          <w:lang w:val="en-US"/>
        </w:rPr>
      </w:pPr>
      <w:r>
        <w:rPr>
          <w:i/>
          <w:iCs/>
          <w:sz w:val="20"/>
          <w:szCs w:val="20"/>
          <w:lang w:val="en-US"/>
        </w:rPr>
        <w:t>- Computer programs (lines of code, if referenced to the APP: identification number - IDDN)</w:t>
      </w:r>
    </w:p>
    <w:p w14:paraId="15A419C8" w14:textId="77777777" w:rsidR="007467EB" w:rsidRDefault="007467EB" w:rsidP="007467EB">
      <w:pPr>
        <w:rPr>
          <w:i/>
          <w:iCs/>
          <w:sz w:val="20"/>
          <w:szCs w:val="20"/>
          <w:lang w:val="en-US"/>
        </w:rPr>
      </w:pPr>
      <w:r>
        <w:rPr>
          <w:i/>
          <w:iCs/>
          <w:sz w:val="20"/>
          <w:szCs w:val="20"/>
          <w:lang w:val="en-US"/>
        </w:rPr>
        <w:t xml:space="preserve">- Lines of unreferenced codes: please mention the topic, the name, the authors, and if </w:t>
      </w:r>
      <w:proofErr w:type="gramStart"/>
      <w:r>
        <w:rPr>
          <w:i/>
          <w:iCs/>
          <w:sz w:val="20"/>
          <w:szCs w:val="20"/>
          <w:lang w:val="en-US"/>
        </w:rPr>
        <w:t>possible</w:t>
      </w:r>
      <w:proofErr w:type="gramEnd"/>
      <w:r>
        <w:rPr>
          <w:i/>
          <w:iCs/>
          <w:sz w:val="20"/>
          <w:szCs w:val="20"/>
          <w:lang w:val="en-US"/>
        </w:rPr>
        <w:t xml:space="preserve"> the dissemination mode (never released? executable version available?  online? open </w:t>
      </w:r>
      <w:proofErr w:type="gramStart"/>
      <w:r>
        <w:rPr>
          <w:i/>
          <w:iCs/>
          <w:sz w:val="20"/>
          <w:szCs w:val="20"/>
          <w:lang w:val="en-US"/>
        </w:rPr>
        <w:t>source ?</w:t>
      </w:r>
      <w:proofErr w:type="gramEnd"/>
      <w:r>
        <w:rPr>
          <w:i/>
          <w:iCs/>
          <w:sz w:val="20"/>
          <w:szCs w:val="20"/>
          <w:lang w:val="en-US"/>
        </w:rPr>
        <w:t xml:space="preserve"> ...)</w:t>
      </w:r>
    </w:p>
    <w:p w14:paraId="537DCAF2" w14:textId="77777777" w:rsidR="007467EB" w:rsidRDefault="007467EB" w:rsidP="007467EB">
      <w:pPr>
        <w:rPr>
          <w:i/>
          <w:iCs/>
          <w:sz w:val="20"/>
          <w:szCs w:val="20"/>
          <w:lang w:val="en-US"/>
        </w:rPr>
      </w:pPr>
      <w:r>
        <w:rPr>
          <w:i/>
          <w:iCs/>
          <w:sz w:val="20"/>
          <w:szCs w:val="20"/>
          <w:lang w:val="en-US"/>
        </w:rPr>
        <w:t xml:space="preserve">- For mathematical models not yet implemented in a software: you can mention a model denomination, or undisclosed equations (along with any useful information such as purpose of the model, conceptors, name of the project which has led to its development ...)  </w:t>
      </w:r>
    </w:p>
    <w:p w14:paraId="183082F5" w14:textId="0AFE5E9A" w:rsidR="009B30D1" w:rsidRPr="00CC485E" w:rsidRDefault="009B30D1" w:rsidP="00CC485E">
      <w:pPr>
        <w:rPr>
          <w:lang w:val="en-GB"/>
        </w:rPr>
      </w:pPr>
    </w:p>
    <w:sectPr w:rsidR="009B30D1" w:rsidRPr="00CC485E" w:rsidSect="009D7C8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A7B0" w14:textId="77777777" w:rsidR="00C40C7E" w:rsidRDefault="00C40C7E" w:rsidP="00890876">
      <w:r>
        <w:separator/>
      </w:r>
    </w:p>
  </w:endnote>
  <w:endnote w:type="continuationSeparator" w:id="0">
    <w:p w14:paraId="36635D24" w14:textId="77777777" w:rsidR="00C40C7E" w:rsidRDefault="00C40C7E" w:rsidP="00890876">
      <w:r>
        <w:continuationSeparator/>
      </w:r>
    </w:p>
  </w:endnote>
  <w:endnote w:type="continuationNotice" w:id="1">
    <w:p w14:paraId="17B49F6D" w14:textId="77777777" w:rsidR="00C40C7E" w:rsidRDefault="00C40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25B1" w14:textId="77777777" w:rsidR="00DD2A08" w:rsidRDefault="00DD2A0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A1AC" w14:textId="36502404" w:rsidR="00F142A9" w:rsidRPr="00695C88" w:rsidRDefault="00F142A9">
    <w:pPr>
      <w:pStyle w:val="Bunntekst"/>
      <w:rPr>
        <w:sz w:val="20"/>
        <w:lang w:val="en-US"/>
      </w:rPr>
    </w:pPr>
    <w:r w:rsidRPr="00695C88">
      <w:rPr>
        <w:sz w:val="20"/>
        <w:lang w:val="en-US"/>
      </w:rPr>
      <w:t>«</w:t>
    </w:r>
    <w:r w:rsidR="00A26533" w:rsidRPr="00695C88">
      <w:rPr>
        <w:sz w:val="20"/>
        <w:highlight w:val="yellow"/>
        <w:lang w:val="en-US"/>
      </w:rPr>
      <w:t>Project acronym</w:t>
    </w:r>
    <w:r w:rsidRPr="00695C88">
      <w:rPr>
        <w:sz w:val="20"/>
        <w:lang w:val="en-US"/>
      </w:rPr>
      <w:t xml:space="preserve">» - </w:t>
    </w:r>
    <w:r w:rsidR="00A26533" w:rsidRPr="00695C88">
      <w:rPr>
        <w:sz w:val="20"/>
        <w:lang w:val="en-US"/>
      </w:rPr>
      <w:t xml:space="preserve">Research Council project </w:t>
    </w:r>
    <w:r w:rsidR="00FD583F">
      <w:rPr>
        <w:sz w:val="20"/>
        <w:lang w:val="en-US"/>
      </w:rPr>
      <w:t xml:space="preserve">no. </w:t>
    </w:r>
    <w:r w:rsidR="00A26533" w:rsidRPr="00695C88">
      <w:rPr>
        <w:sz w:val="20"/>
        <w:highlight w:val="yellow"/>
        <w:lang w:val="en-US"/>
      </w:rPr>
      <w:t>[</w:t>
    </w:r>
    <w:r w:rsidRPr="00695C88">
      <w:rPr>
        <w:sz w:val="20"/>
        <w:highlight w:val="yellow"/>
        <w:lang w:val="en-US"/>
      </w:rPr>
      <w:t>123456</w:t>
    </w:r>
    <w:r w:rsidR="00A26533" w:rsidRPr="00695C88">
      <w:rPr>
        <w:sz w:val="20"/>
        <w:highlight w:val="yellow"/>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34A4" w14:textId="77777777" w:rsidR="00DD2A08" w:rsidRDefault="00DD2A0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7B95" w14:textId="77777777" w:rsidR="00C40C7E" w:rsidRDefault="00C40C7E" w:rsidP="00890876">
      <w:r>
        <w:separator/>
      </w:r>
    </w:p>
  </w:footnote>
  <w:footnote w:type="continuationSeparator" w:id="0">
    <w:p w14:paraId="0838E2CD" w14:textId="77777777" w:rsidR="00C40C7E" w:rsidRDefault="00C40C7E" w:rsidP="00890876">
      <w:r>
        <w:continuationSeparator/>
      </w:r>
    </w:p>
  </w:footnote>
  <w:footnote w:type="continuationNotice" w:id="1">
    <w:p w14:paraId="005EEA4B" w14:textId="77777777" w:rsidR="00C40C7E" w:rsidRDefault="00C40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B943" w14:textId="77777777" w:rsidR="00DD2A08" w:rsidRDefault="00DD2A0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18336367"/>
      <w:docPartObj>
        <w:docPartGallery w:val="Page Numbers (Top of Page)"/>
        <w:docPartUnique/>
      </w:docPartObj>
    </w:sdtPr>
    <w:sdtEndPr/>
    <w:sdtContent>
      <w:p w14:paraId="7B54EA77" w14:textId="246B71EC" w:rsidR="00890876" w:rsidRPr="00F142A9" w:rsidRDefault="00890876">
        <w:pPr>
          <w:pStyle w:val="Topptekst"/>
          <w:jc w:val="right"/>
          <w:rPr>
            <w:sz w:val="20"/>
          </w:rPr>
        </w:pPr>
        <w:r w:rsidRPr="00F142A9">
          <w:rPr>
            <w:sz w:val="20"/>
          </w:rPr>
          <w:t xml:space="preserve">Side </w:t>
        </w:r>
        <w:r w:rsidRPr="00F142A9">
          <w:rPr>
            <w:b/>
            <w:bCs/>
            <w:sz w:val="20"/>
            <w:szCs w:val="24"/>
          </w:rPr>
          <w:fldChar w:fldCharType="begin"/>
        </w:r>
        <w:r w:rsidRPr="00F142A9">
          <w:rPr>
            <w:b/>
            <w:bCs/>
            <w:sz w:val="20"/>
          </w:rPr>
          <w:instrText>PAGE</w:instrText>
        </w:r>
        <w:r w:rsidRPr="00F142A9">
          <w:rPr>
            <w:b/>
            <w:bCs/>
            <w:sz w:val="20"/>
            <w:szCs w:val="24"/>
          </w:rPr>
          <w:fldChar w:fldCharType="separate"/>
        </w:r>
        <w:r w:rsidR="000B5258">
          <w:rPr>
            <w:b/>
            <w:bCs/>
            <w:noProof/>
            <w:sz w:val="20"/>
          </w:rPr>
          <w:t>3</w:t>
        </w:r>
        <w:r w:rsidRPr="00F142A9">
          <w:rPr>
            <w:b/>
            <w:bCs/>
            <w:sz w:val="20"/>
            <w:szCs w:val="24"/>
          </w:rPr>
          <w:fldChar w:fldCharType="end"/>
        </w:r>
        <w:r w:rsidRPr="00F142A9">
          <w:rPr>
            <w:sz w:val="20"/>
          </w:rPr>
          <w:t xml:space="preserve"> av </w:t>
        </w:r>
        <w:r w:rsidRPr="00F142A9">
          <w:rPr>
            <w:b/>
            <w:bCs/>
            <w:sz w:val="20"/>
            <w:szCs w:val="24"/>
          </w:rPr>
          <w:fldChar w:fldCharType="begin"/>
        </w:r>
        <w:r w:rsidRPr="00F142A9">
          <w:rPr>
            <w:b/>
            <w:bCs/>
            <w:sz w:val="20"/>
          </w:rPr>
          <w:instrText>NUMPAGES</w:instrText>
        </w:r>
        <w:r w:rsidRPr="00F142A9">
          <w:rPr>
            <w:b/>
            <w:bCs/>
            <w:sz w:val="20"/>
            <w:szCs w:val="24"/>
          </w:rPr>
          <w:fldChar w:fldCharType="separate"/>
        </w:r>
        <w:r w:rsidR="000B5258">
          <w:rPr>
            <w:b/>
            <w:bCs/>
            <w:noProof/>
            <w:sz w:val="20"/>
          </w:rPr>
          <w:t>16</w:t>
        </w:r>
        <w:r w:rsidRPr="00F142A9">
          <w:rPr>
            <w:b/>
            <w:bCs/>
            <w:sz w:val="20"/>
            <w:szCs w:val="24"/>
          </w:rPr>
          <w:fldChar w:fldCharType="end"/>
        </w:r>
      </w:p>
    </w:sdtContent>
  </w:sdt>
  <w:p w14:paraId="08ED95BD" w14:textId="77777777" w:rsidR="00890876" w:rsidRDefault="0089087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8E9A" w14:textId="77777777" w:rsidR="00DD2A08" w:rsidRDefault="00DD2A0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3CD"/>
    <w:multiLevelType w:val="hybridMultilevel"/>
    <w:tmpl w:val="1716FC18"/>
    <w:lvl w:ilvl="0" w:tplc="A9E6912A">
      <w:start w:val="1"/>
      <w:numFmt w:val="bullet"/>
      <w:lvlText w:val="-"/>
      <w:lvlJc w:val="left"/>
      <w:pPr>
        <w:ind w:left="1069" w:hanging="360"/>
      </w:pPr>
      <w:rPr>
        <w:rFonts w:ascii="Calibri" w:eastAsiaTheme="minorEastAsia" w:hAnsi="Calibri" w:cs="Calibri"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 w15:restartNumberingAfterBreak="0">
    <w:nsid w:val="056C288F"/>
    <w:multiLevelType w:val="multilevel"/>
    <w:tmpl w:val="6A18A20E"/>
    <w:styleLink w:val="WW8Num8"/>
    <w:lvl w:ilvl="0">
      <w:start w:val="9"/>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71A1502"/>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 w15:restartNumberingAfterBreak="0">
    <w:nsid w:val="0D0F1CF6"/>
    <w:multiLevelType w:val="hybridMultilevel"/>
    <w:tmpl w:val="D1227F72"/>
    <w:lvl w:ilvl="0" w:tplc="04140017">
      <w:start w:val="1"/>
      <w:numFmt w:val="lowerLetter"/>
      <w:lvlText w:val="%1)"/>
      <w:lvlJc w:val="left"/>
      <w:pPr>
        <w:ind w:left="1211" w:hanging="360"/>
      </w:pPr>
      <w:rPr>
        <w:rFonts w:hint="default"/>
      </w:rPr>
    </w:lvl>
    <w:lvl w:ilvl="1" w:tplc="04140019">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 w15:restartNumberingAfterBreak="0">
    <w:nsid w:val="11E651AC"/>
    <w:multiLevelType w:val="hybridMultilevel"/>
    <w:tmpl w:val="4CE08C8A"/>
    <w:lvl w:ilvl="0" w:tplc="C3B2F6BC">
      <w:start w:val="1"/>
      <w:numFmt w:val="lowerLetter"/>
      <w:lvlText w:val="%1)"/>
      <w:lvlJc w:val="left"/>
      <w:pPr>
        <w:ind w:left="1571" w:hanging="360"/>
      </w:pPr>
      <w:rPr>
        <w:rFonts w:hint="default"/>
      </w:r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5" w15:restartNumberingAfterBreak="0">
    <w:nsid w:val="13D87CBA"/>
    <w:multiLevelType w:val="multilevel"/>
    <w:tmpl w:val="5BA646EC"/>
    <w:styleLink w:val="WW8Num3"/>
    <w:lvl w:ilvl="0">
      <w:start w:val="3"/>
      <w:numFmt w:val="decimal"/>
      <w:lvlText w:val="%1"/>
      <w:lvlJc w:val="left"/>
    </w:lvl>
    <w:lvl w:ilvl="1">
      <w:start w:val="4"/>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4390D7C"/>
    <w:multiLevelType w:val="multilevel"/>
    <w:tmpl w:val="0D6E9756"/>
    <w:styleLink w:val="WW8Num18"/>
    <w:lvl w:ilvl="0">
      <w:start w:val="8"/>
      <w:numFmt w:val="decimal"/>
      <w:lvlText w:val="%1"/>
      <w:lvlJc w:val="left"/>
      <w:rPr>
        <w:b/>
        <w:bCs/>
      </w:rPr>
    </w:lvl>
    <w:lvl w:ilvl="1">
      <w:start w:val="2"/>
      <w:numFmt w:val="decimal"/>
      <w:lvlText w:val="%1.%2"/>
      <w:lvlJc w:val="left"/>
      <w:rPr>
        <w:b/>
        <w:bCs/>
      </w:rPr>
    </w:lvl>
    <w:lvl w:ilvl="2">
      <w:start w:val="2"/>
      <w:numFmt w:val="decimal"/>
      <w:lvlText w:val="%1.%2.%3"/>
      <w:lvlJc w:val="left"/>
      <w:rPr>
        <w:b w:val="0"/>
        <w:bCs w:val="0"/>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7" w15:restartNumberingAfterBreak="0">
    <w:nsid w:val="157A24D5"/>
    <w:multiLevelType w:val="multilevel"/>
    <w:tmpl w:val="17C0802A"/>
    <w:lvl w:ilvl="0">
      <w:start w:val="1"/>
      <w:numFmt w:val="decimal"/>
      <w:lvlText w:val="%1."/>
      <w:lvlJc w:val="left"/>
      <w:pPr>
        <w:ind w:left="360" w:hanging="360"/>
      </w:pPr>
      <w:rPr>
        <w:b/>
      </w:rPr>
    </w:lvl>
    <w:lvl w:ilvl="1">
      <w:start w:val="1"/>
      <w:numFmt w:val="decimal"/>
      <w:isLgl/>
      <w:lvlText w:val="%1.%2."/>
      <w:lvlJc w:val="left"/>
      <w:pPr>
        <w:ind w:left="360" w:hanging="360"/>
      </w:pPr>
      <w:rPr>
        <w:i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158C4B99"/>
    <w:multiLevelType w:val="multilevel"/>
    <w:tmpl w:val="30BAC86A"/>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9" w15:restartNumberingAfterBreak="0">
    <w:nsid w:val="15D951E7"/>
    <w:multiLevelType w:val="hybridMultilevel"/>
    <w:tmpl w:val="160C4D96"/>
    <w:lvl w:ilvl="0" w:tplc="8724D84A">
      <w:start w:val="1"/>
      <w:numFmt w:val="low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0" w15:restartNumberingAfterBreak="0">
    <w:nsid w:val="18622582"/>
    <w:multiLevelType w:val="multilevel"/>
    <w:tmpl w:val="65504C1C"/>
    <w:styleLink w:val="WW8Num17"/>
    <w:lvl w:ilvl="0">
      <w:start w:val="1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A061C06"/>
    <w:multiLevelType w:val="hybridMultilevel"/>
    <w:tmpl w:val="04D82AB0"/>
    <w:lvl w:ilvl="0" w:tplc="8F1E07D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E13655F"/>
    <w:multiLevelType w:val="multilevel"/>
    <w:tmpl w:val="B1D836B4"/>
    <w:lvl w:ilvl="0">
      <w:start w:val="1"/>
      <w:numFmt w:val="decimal"/>
      <w:pStyle w:val="Overskrift1"/>
      <w:lvlText w:val="%1"/>
      <w:lvlJc w:val="left"/>
      <w:pPr>
        <w:ind w:left="851" w:hanging="851"/>
      </w:pPr>
      <w:rPr>
        <w:rFonts w:hint="default"/>
        <w:b/>
        <w:i w:val="0"/>
      </w:rPr>
    </w:lvl>
    <w:lvl w:ilvl="1">
      <w:start w:val="1"/>
      <w:numFmt w:val="decimal"/>
      <w:pStyle w:val="Overskrift2"/>
      <w:lvlText w:val="%1.%2"/>
      <w:lvlJc w:val="left"/>
      <w:pPr>
        <w:ind w:left="851" w:hanging="851"/>
      </w:pPr>
      <w:rPr>
        <w:rFonts w:hint="default"/>
        <w:b w:val="0"/>
      </w:rPr>
    </w:lvl>
    <w:lvl w:ilvl="2">
      <w:start w:val="1"/>
      <w:numFmt w:val="decimal"/>
      <w:pStyle w:val="Overskrift3"/>
      <w:lvlText w:val="%1.%2.%3"/>
      <w:lvlJc w:val="left"/>
      <w:pPr>
        <w:ind w:left="851" w:hanging="851"/>
      </w:pPr>
      <w:rPr>
        <w:rFonts w:hint="default"/>
        <w:b w:val="0"/>
        <w:bCs w:val="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21CA7621"/>
    <w:multiLevelType w:val="hybridMultilevel"/>
    <w:tmpl w:val="5F884EFC"/>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21FB4CB9"/>
    <w:multiLevelType w:val="hybridMultilevel"/>
    <w:tmpl w:val="D7903064"/>
    <w:lvl w:ilvl="0" w:tplc="87BCA0F8">
      <w:start w:val="1"/>
      <w:numFmt w:val="low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5" w15:restartNumberingAfterBreak="0">
    <w:nsid w:val="24FC1966"/>
    <w:multiLevelType w:val="hybridMultilevel"/>
    <w:tmpl w:val="9A10E20E"/>
    <w:lvl w:ilvl="0" w:tplc="0813000D">
      <w:start w:val="1"/>
      <w:numFmt w:val="bullet"/>
      <w:lvlText w:val=""/>
      <w:lvlJc w:val="left"/>
      <w:pPr>
        <w:ind w:left="720" w:hanging="360"/>
      </w:pPr>
      <w:rPr>
        <w:rFonts w:ascii="Wingdings" w:hAnsi="Wingdings" w:hint="default"/>
      </w:rPr>
    </w:lvl>
    <w:lvl w:ilvl="1" w:tplc="D3EA4D6A">
      <w:start w:val="2"/>
      <w:numFmt w:val="bullet"/>
      <w:lvlText w:val="-"/>
      <w:lvlJc w:val="left"/>
      <w:pPr>
        <w:ind w:left="1440" w:hanging="360"/>
      </w:pPr>
      <w:rPr>
        <w:rFonts w:ascii="Calibri" w:eastAsiaTheme="minorEastAsia"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2ABC270B"/>
    <w:multiLevelType w:val="hybridMultilevel"/>
    <w:tmpl w:val="6526F4F8"/>
    <w:lvl w:ilvl="0" w:tplc="CBDAFD84">
      <w:start w:val="2"/>
      <w:numFmt w:val="bullet"/>
      <w:lvlText w:val="-"/>
      <w:lvlJc w:val="left"/>
      <w:pPr>
        <w:ind w:left="1931" w:hanging="360"/>
      </w:pPr>
      <w:rPr>
        <w:rFonts w:ascii="Times New Roman" w:eastAsia="Times New Roman" w:hAnsi="Times New Roman" w:cs="Times New Roman" w:hint="default"/>
      </w:rPr>
    </w:lvl>
    <w:lvl w:ilvl="1" w:tplc="04140003" w:tentative="1">
      <w:start w:val="1"/>
      <w:numFmt w:val="bullet"/>
      <w:lvlText w:val="o"/>
      <w:lvlJc w:val="left"/>
      <w:pPr>
        <w:ind w:left="2651" w:hanging="360"/>
      </w:pPr>
      <w:rPr>
        <w:rFonts w:ascii="Courier New" w:hAnsi="Courier New" w:cs="Courier New" w:hint="default"/>
      </w:rPr>
    </w:lvl>
    <w:lvl w:ilvl="2" w:tplc="04140005" w:tentative="1">
      <w:start w:val="1"/>
      <w:numFmt w:val="bullet"/>
      <w:lvlText w:val=""/>
      <w:lvlJc w:val="left"/>
      <w:pPr>
        <w:ind w:left="3371" w:hanging="360"/>
      </w:pPr>
      <w:rPr>
        <w:rFonts w:ascii="Wingdings" w:hAnsi="Wingdings" w:hint="default"/>
      </w:rPr>
    </w:lvl>
    <w:lvl w:ilvl="3" w:tplc="04140001" w:tentative="1">
      <w:start w:val="1"/>
      <w:numFmt w:val="bullet"/>
      <w:lvlText w:val=""/>
      <w:lvlJc w:val="left"/>
      <w:pPr>
        <w:ind w:left="4091" w:hanging="360"/>
      </w:pPr>
      <w:rPr>
        <w:rFonts w:ascii="Symbol" w:hAnsi="Symbol" w:hint="default"/>
      </w:rPr>
    </w:lvl>
    <w:lvl w:ilvl="4" w:tplc="04140003" w:tentative="1">
      <w:start w:val="1"/>
      <w:numFmt w:val="bullet"/>
      <w:lvlText w:val="o"/>
      <w:lvlJc w:val="left"/>
      <w:pPr>
        <w:ind w:left="4811" w:hanging="360"/>
      </w:pPr>
      <w:rPr>
        <w:rFonts w:ascii="Courier New" w:hAnsi="Courier New" w:cs="Courier New" w:hint="default"/>
      </w:rPr>
    </w:lvl>
    <w:lvl w:ilvl="5" w:tplc="04140005" w:tentative="1">
      <w:start w:val="1"/>
      <w:numFmt w:val="bullet"/>
      <w:lvlText w:val=""/>
      <w:lvlJc w:val="left"/>
      <w:pPr>
        <w:ind w:left="5531" w:hanging="360"/>
      </w:pPr>
      <w:rPr>
        <w:rFonts w:ascii="Wingdings" w:hAnsi="Wingdings" w:hint="default"/>
      </w:rPr>
    </w:lvl>
    <w:lvl w:ilvl="6" w:tplc="04140001" w:tentative="1">
      <w:start w:val="1"/>
      <w:numFmt w:val="bullet"/>
      <w:lvlText w:val=""/>
      <w:lvlJc w:val="left"/>
      <w:pPr>
        <w:ind w:left="6251" w:hanging="360"/>
      </w:pPr>
      <w:rPr>
        <w:rFonts w:ascii="Symbol" w:hAnsi="Symbol" w:hint="default"/>
      </w:rPr>
    </w:lvl>
    <w:lvl w:ilvl="7" w:tplc="04140003" w:tentative="1">
      <w:start w:val="1"/>
      <w:numFmt w:val="bullet"/>
      <w:lvlText w:val="o"/>
      <w:lvlJc w:val="left"/>
      <w:pPr>
        <w:ind w:left="6971" w:hanging="360"/>
      </w:pPr>
      <w:rPr>
        <w:rFonts w:ascii="Courier New" w:hAnsi="Courier New" w:cs="Courier New" w:hint="default"/>
      </w:rPr>
    </w:lvl>
    <w:lvl w:ilvl="8" w:tplc="04140005" w:tentative="1">
      <w:start w:val="1"/>
      <w:numFmt w:val="bullet"/>
      <w:lvlText w:val=""/>
      <w:lvlJc w:val="left"/>
      <w:pPr>
        <w:ind w:left="7691" w:hanging="360"/>
      </w:pPr>
      <w:rPr>
        <w:rFonts w:ascii="Wingdings" w:hAnsi="Wingdings" w:hint="default"/>
      </w:rPr>
    </w:lvl>
  </w:abstractNum>
  <w:abstractNum w:abstractNumId="17" w15:restartNumberingAfterBreak="0">
    <w:nsid w:val="2FFB6706"/>
    <w:multiLevelType w:val="multilevel"/>
    <w:tmpl w:val="489AA0CC"/>
    <w:styleLink w:val="WW8Num14"/>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00E4A03"/>
    <w:multiLevelType w:val="hybridMultilevel"/>
    <w:tmpl w:val="EAE26866"/>
    <w:lvl w:ilvl="0" w:tplc="17348B0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1303DED"/>
    <w:multiLevelType w:val="multilevel"/>
    <w:tmpl w:val="1AD84A86"/>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33CB3DC1"/>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1" w15:restartNumberingAfterBreak="0">
    <w:nsid w:val="3556535B"/>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2" w15:restartNumberingAfterBreak="0">
    <w:nsid w:val="37CF2F3F"/>
    <w:multiLevelType w:val="hybridMultilevel"/>
    <w:tmpl w:val="8938C302"/>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644"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3D7C0DE8"/>
    <w:multiLevelType w:val="hybridMultilevel"/>
    <w:tmpl w:val="7974CFF4"/>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4" w15:restartNumberingAfterBreak="0">
    <w:nsid w:val="3E5C7F08"/>
    <w:multiLevelType w:val="multilevel"/>
    <w:tmpl w:val="1AD84A86"/>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5" w15:restartNumberingAfterBreak="0">
    <w:nsid w:val="3FC066EB"/>
    <w:multiLevelType w:val="hybridMultilevel"/>
    <w:tmpl w:val="325ECB7C"/>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786"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41355BE7"/>
    <w:multiLevelType w:val="hybridMultilevel"/>
    <w:tmpl w:val="AB740C42"/>
    <w:lvl w:ilvl="0" w:tplc="BF1053AE">
      <w:start w:val="10"/>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4240489C"/>
    <w:multiLevelType w:val="hybridMultilevel"/>
    <w:tmpl w:val="BAD64104"/>
    <w:lvl w:ilvl="0" w:tplc="04140001">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start w:val="1"/>
      <w:numFmt w:val="bullet"/>
      <w:lvlText w:val=""/>
      <w:lvlJc w:val="left"/>
      <w:pPr>
        <w:ind w:left="3011" w:hanging="360"/>
      </w:pPr>
      <w:rPr>
        <w:rFonts w:ascii="Wingdings" w:hAnsi="Wingdings" w:hint="default"/>
      </w:rPr>
    </w:lvl>
    <w:lvl w:ilvl="3" w:tplc="0414000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8" w15:restartNumberingAfterBreak="0">
    <w:nsid w:val="4B640A54"/>
    <w:multiLevelType w:val="hybridMultilevel"/>
    <w:tmpl w:val="BD7AAC8C"/>
    <w:lvl w:ilvl="0" w:tplc="6074A0A0">
      <w:start w:val="1"/>
      <w:numFmt w:val="bullet"/>
      <w:lvlText w:val="-"/>
      <w:lvlJc w:val="left"/>
      <w:pPr>
        <w:ind w:left="1211" w:hanging="360"/>
      </w:pPr>
      <w:rPr>
        <w:rFonts w:ascii="Times New Roman" w:eastAsiaTheme="minorHAnsi"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9" w15:restartNumberingAfterBreak="0">
    <w:nsid w:val="4B827E5A"/>
    <w:multiLevelType w:val="hybridMultilevel"/>
    <w:tmpl w:val="A4F61DE8"/>
    <w:lvl w:ilvl="0" w:tplc="978EB8D8">
      <w:start w:val="4"/>
      <w:numFmt w:val="bullet"/>
      <w:lvlText w:val="-"/>
      <w:lvlJc w:val="left"/>
      <w:pPr>
        <w:ind w:left="1211" w:hanging="360"/>
      </w:pPr>
      <w:rPr>
        <w:rFonts w:ascii="Times New Roman" w:eastAsiaTheme="minorHAnsi"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30" w15:restartNumberingAfterBreak="0">
    <w:nsid w:val="4E1D7017"/>
    <w:multiLevelType w:val="hybridMultilevel"/>
    <w:tmpl w:val="9EA6F14A"/>
    <w:lvl w:ilvl="0" w:tplc="8C089F02">
      <w:start w:val="1"/>
      <w:numFmt w:val="upp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1" w15:restartNumberingAfterBreak="0">
    <w:nsid w:val="50FA4E1A"/>
    <w:multiLevelType w:val="hybridMultilevel"/>
    <w:tmpl w:val="F808E8F0"/>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2" w15:restartNumberingAfterBreak="0">
    <w:nsid w:val="53117285"/>
    <w:multiLevelType w:val="hybridMultilevel"/>
    <w:tmpl w:val="E154F846"/>
    <w:lvl w:ilvl="0" w:tplc="04140001">
      <w:start w:val="1"/>
      <w:numFmt w:val="bullet"/>
      <w:lvlText w:val=""/>
      <w:lvlJc w:val="left"/>
      <w:pPr>
        <w:ind w:left="360" w:hanging="360"/>
      </w:pPr>
      <w:rPr>
        <w:rFonts w:ascii="Symbol" w:hAnsi="Symbol" w:hint="default"/>
      </w:rPr>
    </w:lvl>
    <w:lvl w:ilvl="1" w:tplc="716EFFA4">
      <w:numFmt w:val="bullet"/>
      <w:lvlText w:val="•"/>
      <w:lvlJc w:val="left"/>
      <w:pPr>
        <w:ind w:left="1425" w:hanging="705"/>
      </w:pPr>
      <w:rPr>
        <w:rFonts w:ascii="Calibri" w:eastAsiaTheme="minorEastAsia" w:hAnsi="Calibri" w:cstheme="minorBidi" w:hint="default"/>
      </w:rPr>
    </w:lvl>
    <w:lvl w:ilvl="2" w:tplc="24541996">
      <w:start w:val="1"/>
      <w:numFmt w:val="lowerLetter"/>
      <w:lvlText w:val="%3)"/>
      <w:lvlJc w:val="left"/>
      <w:pPr>
        <w:ind w:left="2325" w:hanging="705"/>
      </w:pPr>
      <w:rPr>
        <w:rFonts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580E6770"/>
    <w:multiLevelType w:val="hybridMultilevel"/>
    <w:tmpl w:val="AF887534"/>
    <w:lvl w:ilvl="0" w:tplc="1BFE242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B9768A3"/>
    <w:multiLevelType w:val="hybridMultilevel"/>
    <w:tmpl w:val="2A3CC038"/>
    <w:lvl w:ilvl="0" w:tplc="478E6D80">
      <w:numFmt w:val="bullet"/>
      <w:lvlText w:val=""/>
      <w:lvlJc w:val="left"/>
      <w:pPr>
        <w:ind w:left="720" w:hanging="360"/>
      </w:pPr>
      <w:rPr>
        <w:rFonts w:ascii="Wingdings" w:eastAsiaTheme="minorEastAsia" w:hAnsi="Wingdings"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5F0177C1"/>
    <w:multiLevelType w:val="hybridMultilevel"/>
    <w:tmpl w:val="061CC160"/>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6" w15:restartNumberingAfterBreak="0">
    <w:nsid w:val="64DF01E2"/>
    <w:multiLevelType w:val="hybridMultilevel"/>
    <w:tmpl w:val="C95417B6"/>
    <w:lvl w:ilvl="0" w:tplc="CBDAFD84">
      <w:start w:val="2"/>
      <w:numFmt w:val="bullet"/>
      <w:lvlText w:val="-"/>
      <w:lvlJc w:val="left"/>
      <w:pPr>
        <w:ind w:left="1211" w:hanging="360"/>
      </w:pPr>
      <w:rPr>
        <w:rFonts w:ascii="Times New Roman" w:eastAsia="Times New Roman"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37" w15:restartNumberingAfterBreak="0">
    <w:nsid w:val="654C5637"/>
    <w:multiLevelType w:val="hybridMultilevel"/>
    <w:tmpl w:val="1F380F18"/>
    <w:lvl w:ilvl="0" w:tplc="81D4096A">
      <w:start w:val="1"/>
      <w:numFmt w:val="lowerLetter"/>
      <w:lvlText w:val="%1)"/>
      <w:lvlJc w:val="left"/>
      <w:pPr>
        <w:ind w:left="1287" w:hanging="360"/>
      </w:pPr>
      <w:rPr>
        <w:rFonts w:ascii="Times New Roman" w:eastAsia="Times New Roman" w:hAnsi="Times New Roman" w:cs="Times New Roman"/>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8" w15:restartNumberingAfterBreak="0">
    <w:nsid w:val="6D6D4133"/>
    <w:multiLevelType w:val="multilevel"/>
    <w:tmpl w:val="473AF86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9" w15:restartNumberingAfterBreak="0">
    <w:nsid w:val="73F85225"/>
    <w:multiLevelType w:val="hybridMultilevel"/>
    <w:tmpl w:val="60A4D8DA"/>
    <w:lvl w:ilvl="0" w:tplc="0813000D">
      <w:start w:val="1"/>
      <w:numFmt w:val="bullet"/>
      <w:lvlText w:val=""/>
      <w:lvlJc w:val="left"/>
      <w:pPr>
        <w:ind w:left="786"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76AE55EF"/>
    <w:multiLevelType w:val="multilevel"/>
    <w:tmpl w:val="0660DBE2"/>
    <w:styleLink w:val="WW8Num1"/>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BFA7249"/>
    <w:multiLevelType w:val="hybridMultilevel"/>
    <w:tmpl w:val="29F2B706"/>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42" w15:restartNumberingAfterBreak="0">
    <w:nsid w:val="7DBF6B93"/>
    <w:multiLevelType w:val="multilevel"/>
    <w:tmpl w:val="B64E42FA"/>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16cid:durableId="2002267168">
    <w:abstractNumId w:val="12"/>
  </w:num>
  <w:num w:numId="2" w16cid:durableId="1069766858">
    <w:abstractNumId w:val="8"/>
  </w:num>
  <w:num w:numId="3" w16cid:durableId="810246545">
    <w:abstractNumId w:val="19"/>
  </w:num>
  <w:num w:numId="4" w16cid:durableId="43456932">
    <w:abstractNumId w:val="42"/>
  </w:num>
  <w:num w:numId="5" w16cid:durableId="661857322">
    <w:abstractNumId w:val="21"/>
  </w:num>
  <w:num w:numId="6" w16cid:durableId="539821352">
    <w:abstractNumId w:val="2"/>
  </w:num>
  <w:num w:numId="7" w16cid:durableId="1885216557">
    <w:abstractNumId w:val="24"/>
  </w:num>
  <w:num w:numId="8" w16cid:durableId="1614240050">
    <w:abstractNumId w:val="20"/>
  </w:num>
  <w:num w:numId="9" w16cid:durableId="1404718708">
    <w:abstractNumId w:val="38"/>
  </w:num>
  <w:num w:numId="10" w16cid:durableId="1340813854">
    <w:abstractNumId w:val="29"/>
  </w:num>
  <w:num w:numId="11" w16cid:durableId="1910193518">
    <w:abstractNumId w:val="9"/>
  </w:num>
  <w:num w:numId="12" w16cid:durableId="1939484844">
    <w:abstractNumId w:val="14"/>
  </w:num>
  <w:num w:numId="13" w16cid:durableId="129708878">
    <w:abstractNumId w:val="35"/>
  </w:num>
  <w:num w:numId="14" w16cid:durableId="1924341814">
    <w:abstractNumId w:val="31"/>
  </w:num>
  <w:num w:numId="15" w16cid:durableId="234096160">
    <w:abstractNumId w:val="23"/>
  </w:num>
  <w:num w:numId="16" w16cid:durableId="1060664801">
    <w:abstractNumId w:val="13"/>
  </w:num>
  <w:num w:numId="17" w16cid:durableId="1736850934">
    <w:abstractNumId w:val="36"/>
  </w:num>
  <w:num w:numId="18" w16cid:durableId="612320931">
    <w:abstractNumId w:val="40"/>
  </w:num>
  <w:num w:numId="19" w16cid:durableId="753237192">
    <w:abstractNumId w:val="5"/>
  </w:num>
  <w:num w:numId="20" w16cid:durableId="446774059">
    <w:abstractNumId w:val="1"/>
  </w:num>
  <w:num w:numId="21" w16cid:durableId="994453318">
    <w:abstractNumId w:val="17"/>
  </w:num>
  <w:num w:numId="22" w16cid:durableId="864369115">
    <w:abstractNumId w:val="10"/>
  </w:num>
  <w:num w:numId="23" w16cid:durableId="1704018847">
    <w:abstractNumId w:val="6"/>
  </w:num>
  <w:num w:numId="24" w16cid:durableId="665788102">
    <w:abstractNumId w:val="10"/>
    <w:lvlOverride w:ilvl="0">
      <w:startOverride w:val="11"/>
    </w:lvlOverride>
  </w:num>
  <w:num w:numId="25" w16cid:durableId="328753661">
    <w:abstractNumId w:val="4"/>
  </w:num>
  <w:num w:numId="26" w16cid:durableId="999888468">
    <w:abstractNumId w:val="16"/>
  </w:num>
  <w:num w:numId="27" w16cid:durableId="1799108951">
    <w:abstractNumId w:val="37"/>
  </w:num>
  <w:num w:numId="28" w16cid:durableId="1124813143">
    <w:abstractNumId w:val="41"/>
  </w:num>
  <w:num w:numId="29" w16cid:durableId="1998336413">
    <w:abstractNumId w:val="28"/>
  </w:num>
  <w:num w:numId="30" w16cid:durableId="510989472">
    <w:abstractNumId w:val="17"/>
  </w:num>
  <w:num w:numId="31" w16cid:durableId="749935069">
    <w:abstractNumId w:val="30"/>
  </w:num>
  <w:num w:numId="32" w16cid:durableId="1331757192">
    <w:abstractNumId w:val="18"/>
  </w:num>
  <w:num w:numId="33" w16cid:durableId="1812555096">
    <w:abstractNumId w:val="33"/>
  </w:num>
  <w:num w:numId="34" w16cid:durableId="1737704166">
    <w:abstractNumId w:val="32"/>
  </w:num>
  <w:num w:numId="35" w16cid:durableId="665786987">
    <w:abstractNumId w:val="27"/>
  </w:num>
  <w:num w:numId="36" w16cid:durableId="2108961550">
    <w:abstractNumId w:val="3"/>
  </w:num>
  <w:num w:numId="37" w16cid:durableId="5310694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9058117">
    <w:abstractNumId w:val="34"/>
  </w:num>
  <w:num w:numId="39" w16cid:durableId="2144343645">
    <w:abstractNumId w:val="39"/>
  </w:num>
  <w:num w:numId="40" w16cid:durableId="1314408983">
    <w:abstractNumId w:val="26"/>
  </w:num>
  <w:num w:numId="41" w16cid:durableId="1850291799">
    <w:abstractNumId w:val="15"/>
  </w:num>
  <w:num w:numId="42" w16cid:durableId="1255240172">
    <w:abstractNumId w:val="25"/>
  </w:num>
  <w:num w:numId="43" w16cid:durableId="1947421636">
    <w:abstractNumId w:val="22"/>
  </w:num>
  <w:num w:numId="44" w16cid:durableId="1014460651">
    <w:abstractNumId w:val="0"/>
  </w:num>
  <w:num w:numId="45" w16cid:durableId="536356198">
    <w:abstractNumId w:val="11"/>
  </w:num>
  <w:num w:numId="46" w16cid:durableId="3733074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Brune">
    <w15:presenceInfo w15:providerId="AD" w15:userId="S::2913130@uis.no::a1b69d60-643c-466f-af0a-b8c6c657a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D4"/>
    <w:rsid w:val="00002B10"/>
    <w:rsid w:val="000106F7"/>
    <w:rsid w:val="00010FF2"/>
    <w:rsid w:val="000147E8"/>
    <w:rsid w:val="00015E3E"/>
    <w:rsid w:val="000309D9"/>
    <w:rsid w:val="000317AA"/>
    <w:rsid w:val="000333BD"/>
    <w:rsid w:val="00033D8B"/>
    <w:rsid w:val="000341CF"/>
    <w:rsid w:val="00037DC3"/>
    <w:rsid w:val="00040E1F"/>
    <w:rsid w:val="000415E6"/>
    <w:rsid w:val="00045FD5"/>
    <w:rsid w:val="000513D0"/>
    <w:rsid w:val="00052C0E"/>
    <w:rsid w:val="00053587"/>
    <w:rsid w:val="000552CB"/>
    <w:rsid w:val="000626C4"/>
    <w:rsid w:val="00067BA5"/>
    <w:rsid w:val="0007310E"/>
    <w:rsid w:val="00074B95"/>
    <w:rsid w:val="00077D78"/>
    <w:rsid w:val="000825E7"/>
    <w:rsid w:val="00085559"/>
    <w:rsid w:val="00086BF8"/>
    <w:rsid w:val="00095FD4"/>
    <w:rsid w:val="00097E06"/>
    <w:rsid w:val="000A1A9A"/>
    <w:rsid w:val="000A2F70"/>
    <w:rsid w:val="000A6679"/>
    <w:rsid w:val="000B0821"/>
    <w:rsid w:val="000B1404"/>
    <w:rsid w:val="000B191F"/>
    <w:rsid w:val="000B1F8F"/>
    <w:rsid w:val="000B291A"/>
    <w:rsid w:val="000B3418"/>
    <w:rsid w:val="000B514F"/>
    <w:rsid w:val="000B5258"/>
    <w:rsid w:val="000B5537"/>
    <w:rsid w:val="000B6863"/>
    <w:rsid w:val="000C4311"/>
    <w:rsid w:val="000D5C79"/>
    <w:rsid w:val="000F0F9F"/>
    <w:rsid w:val="000F1DD6"/>
    <w:rsid w:val="000F2807"/>
    <w:rsid w:val="000F2ED9"/>
    <w:rsid w:val="000F51AF"/>
    <w:rsid w:val="000F7E92"/>
    <w:rsid w:val="00102061"/>
    <w:rsid w:val="00120132"/>
    <w:rsid w:val="001231D9"/>
    <w:rsid w:val="00123951"/>
    <w:rsid w:val="00124712"/>
    <w:rsid w:val="00126560"/>
    <w:rsid w:val="00132FF1"/>
    <w:rsid w:val="00134C85"/>
    <w:rsid w:val="00136730"/>
    <w:rsid w:val="0015202E"/>
    <w:rsid w:val="00157DBC"/>
    <w:rsid w:val="00160926"/>
    <w:rsid w:val="00166B39"/>
    <w:rsid w:val="001700CB"/>
    <w:rsid w:val="00170D14"/>
    <w:rsid w:val="00173F8A"/>
    <w:rsid w:val="00184416"/>
    <w:rsid w:val="0018713E"/>
    <w:rsid w:val="00187900"/>
    <w:rsid w:val="001A0144"/>
    <w:rsid w:val="001A2783"/>
    <w:rsid w:val="001A6CC0"/>
    <w:rsid w:val="001B0B46"/>
    <w:rsid w:val="001B12E1"/>
    <w:rsid w:val="001B3B3D"/>
    <w:rsid w:val="001B59E1"/>
    <w:rsid w:val="001B63D1"/>
    <w:rsid w:val="001C4D08"/>
    <w:rsid w:val="001D2FF0"/>
    <w:rsid w:val="001E203D"/>
    <w:rsid w:val="001E22D5"/>
    <w:rsid w:val="001E5FEA"/>
    <w:rsid w:val="001E64C8"/>
    <w:rsid w:val="001E7FBA"/>
    <w:rsid w:val="001F05E0"/>
    <w:rsid w:val="0020001D"/>
    <w:rsid w:val="00211709"/>
    <w:rsid w:val="00211F3E"/>
    <w:rsid w:val="0021325A"/>
    <w:rsid w:val="00230B73"/>
    <w:rsid w:val="00240323"/>
    <w:rsid w:val="0024155B"/>
    <w:rsid w:val="00245AF3"/>
    <w:rsid w:val="002463CD"/>
    <w:rsid w:val="00253A6B"/>
    <w:rsid w:val="002615A2"/>
    <w:rsid w:val="002649FE"/>
    <w:rsid w:val="00264E7D"/>
    <w:rsid w:val="00266F02"/>
    <w:rsid w:val="002736E2"/>
    <w:rsid w:val="0027555F"/>
    <w:rsid w:val="00280631"/>
    <w:rsid w:val="00285721"/>
    <w:rsid w:val="002866EB"/>
    <w:rsid w:val="00291C3D"/>
    <w:rsid w:val="00296181"/>
    <w:rsid w:val="00297969"/>
    <w:rsid w:val="002A263D"/>
    <w:rsid w:val="002A3CE1"/>
    <w:rsid w:val="002A596A"/>
    <w:rsid w:val="002B6CE0"/>
    <w:rsid w:val="002C1160"/>
    <w:rsid w:val="002C2608"/>
    <w:rsid w:val="002C65A7"/>
    <w:rsid w:val="002E0E75"/>
    <w:rsid w:val="002F1447"/>
    <w:rsid w:val="002F3723"/>
    <w:rsid w:val="002F42A4"/>
    <w:rsid w:val="002F4482"/>
    <w:rsid w:val="003023D5"/>
    <w:rsid w:val="0030692E"/>
    <w:rsid w:val="00310888"/>
    <w:rsid w:val="003111A7"/>
    <w:rsid w:val="00312550"/>
    <w:rsid w:val="003139D0"/>
    <w:rsid w:val="00321CA5"/>
    <w:rsid w:val="00321CD7"/>
    <w:rsid w:val="003424C7"/>
    <w:rsid w:val="00345B33"/>
    <w:rsid w:val="0036667C"/>
    <w:rsid w:val="003669A2"/>
    <w:rsid w:val="00370D21"/>
    <w:rsid w:val="00371C91"/>
    <w:rsid w:val="003740E8"/>
    <w:rsid w:val="003746D2"/>
    <w:rsid w:val="003839B0"/>
    <w:rsid w:val="0038569D"/>
    <w:rsid w:val="003865EA"/>
    <w:rsid w:val="003875BC"/>
    <w:rsid w:val="00395894"/>
    <w:rsid w:val="003A1E26"/>
    <w:rsid w:val="003A764D"/>
    <w:rsid w:val="003B1A5D"/>
    <w:rsid w:val="003B25CC"/>
    <w:rsid w:val="003B3D39"/>
    <w:rsid w:val="003B5490"/>
    <w:rsid w:val="003C01D8"/>
    <w:rsid w:val="003C08A3"/>
    <w:rsid w:val="003C28C8"/>
    <w:rsid w:val="003C32CE"/>
    <w:rsid w:val="003D553A"/>
    <w:rsid w:val="003D6797"/>
    <w:rsid w:val="003D7F0F"/>
    <w:rsid w:val="003E13AF"/>
    <w:rsid w:val="003E47E7"/>
    <w:rsid w:val="003E5548"/>
    <w:rsid w:val="003F0082"/>
    <w:rsid w:val="0040045F"/>
    <w:rsid w:val="00400B22"/>
    <w:rsid w:val="00402679"/>
    <w:rsid w:val="004042D6"/>
    <w:rsid w:val="00410A99"/>
    <w:rsid w:val="004201BF"/>
    <w:rsid w:val="00421F7C"/>
    <w:rsid w:val="004221B7"/>
    <w:rsid w:val="00422A2F"/>
    <w:rsid w:val="00423A98"/>
    <w:rsid w:val="00424EBF"/>
    <w:rsid w:val="0042626A"/>
    <w:rsid w:val="0042758B"/>
    <w:rsid w:val="0043149C"/>
    <w:rsid w:val="00436DA4"/>
    <w:rsid w:val="00444281"/>
    <w:rsid w:val="004506E2"/>
    <w:rsid w:val="00452797"/>
    <w:rsid w:val="00453499"/>
    <w:rsid w:val="00453900"/>
    <w:rsid w:val="00456259"/>
    <w:rsid w:val="00465AFB"/>
    <w:rsid w:val="004702CA"/>
    <w:rsid w:val="0047081A"/>
    <w:rsid w:val="00473A39"/>
    <w:rsid w:val="00475D83"/>
    <w:rsid w:val="00477D63"/>
    <w:rsid w:val="00483FB7"/>
    <w:rsid w:val="00486449"/>
    <w:rsid w:val="0049102B"/>
    <w:rsid w:val="00493598"/>
    <w:rsid w:val="004A0550"/>
    <w:rsid w:val="004A07A0"/>
    <w:rsid w:val="004A1BEA"/>
    <w:rsid w:val="004D0F24"/>
    <w:rsid w:val="004D4721"/>
    <w:rsid w:val="004E158D"/>
    <w:rsid w:val="004E22B9"/>
    <w:rsid w:val="004E46A0"/>
    <w:rsid w:val="004E7ECD"/>
    <w:rsid w:val="004F0D44"/>
    <w:rsid w:val="004F5CB8"/>
    <w:rsid w:val="00500B25"/>
    <w:rsid w:val="0051028D"/>
    <w:rsid w:val="005117F4"/>
    <w:rsid w:val="005139FA"/>
    <w:rsid w:val="0051427E"/>
    <w:rsid w:val="00516064"/>
    <w:rsid w:val="0051625E"/>
    <w:rsid w:val="005230A0"/>
    <w:rsid w:val="0052657F"/>
    <w:rsid w:val="0053044F"/>
    <w:rsid w:val="0053374B"/>
    <w:rsid w:val="00535549"/>
    <w:rsid w:val="005618EA"/>
    <w:rsid w:val="005640F4"/>
    <w:rsid w:val="00565630"/>
    <w:rsid w:val="00587DB2"/>
    <w:rsid w:val="00592AE2"/>
    <w:rsid w:val="00596F4A"/>
    <w:rsid w:val="00597FC0"/>
    <w:rsid w:val="005A0015"/>
    <w:rsid w:val="005A2A19"/>
    <w:rsid w:val="005A66F4"/>
    <w:rsid w:val="005C23C7"/>
    <w:rsid w:val="005C4E15"/>
    <w:rsid w:val="005C5F03"/>
    <w:rsid w:val="005C7DAC"/>
    <w:rsid w:val="005D0260"/>
    <w:rsid w:val="005D2212"/>
    <w:rsid w:val="005D7C27"/>
    <w:rsid w:val="005E1664"/>
    <w:rsid w:val="005F1C4F"/>
    <w:rsid w:val="005F2F99"/>
    <w:rsid w:val="005F4AF3"/>
    <w:rsid w:val="005F6E0A"/>
    <w:rsid w:val="00604539"/>
    <w:rsid w:val="00607910"/>
    <w:rsid w:val="00613D96"/>
    <w:rsid w:val="00615AD6"/>
    <w:rsid w:val="00616CE9"/>
    <w:rsid w:val="0062791A"/>
    <w:rsid w:val="00637B6D"/>
    <w:rsid w:val="00643DDC"/>
    <w:rsid w:val="006441EF"/>
    <w:rsid w:val="00657C24"/>
    <w:rsid w:val="00660F1E"/>
    <w:rsid w:val="006663D7"/>
    <w:rsid w:val="00666A92"/>
    <w:rsid w:val="00671261"/>
    <w:rsid w:val="00674E50"/>
    <w:rsid w:val="00680701"/>
    <w:rsid w:val="00680AD7"/>
    <w:rsid w:val="0068129B"/>
    <w:rsid w:val="0068431B"/>
    <w:rsid w:val="00685A5D"/>
    <w:rsid w:val="00695826"/>
    <w:rsid w:val="00695C88"/>
    <w:rsid w:val="0069759B"/>
    <w:rsid w:val="006A4996"/>
    <w:rsid w:val="006B03BB"/>
    <w:rsid w:val="006B17E1"/>
    <w:rsid w:val="006B4FD0"/>
    <w:rsid w:val="006B6A91"/>
    <w:rsid w:val="006C5994"/>
    <w:rsid w:val="006D120F"/>
    <w:rsid w:val="006E32D9"/>
    <w:rsid w:val="006E68A4"/>
    <w:rsid w:val="006F42C5"/>
    <w:rsid w:val="00701640"/>
    <w:rsid w:val="00711AA3"/>
    <w:rsid w:val="007162DB"/>
    <w:rsid w:val="007179A3"/>
    <w:rsid w:val="00727933"/>
    <w:rsid w:val="0074309B"/>
    <w:rsid w:val="00745AC1"/>
    <w:rsid w:val="007467EB"/>
    <w:rsid w:val="007517BB"/>
    <w:rsid w:val="0075399D"/>
    <w:rsid w:val="007557D0"/>
    <w:rsid w:val="007568B7"/>
    <w:rsid w:val="0076229B"/>
    <w:rsid w:val="00767BF3"/>
    <w:rsid w:val="00772036"/>
    <w:rsid w:val="007723BB"/>
    <w:rsid w:val="00780366"/>
    <w:rsid w:val="00781958"/>
    <w:rsid w:val="00781EC2"/>
    <w:rsid w:val="00785665"/>
    <w:rsid w:val="00792EBC"/>
    <w:rsid w:val="00793B3A"/>
    <w:rsid w:val="00795817"/>
    <w:rsid w:val="00796BF9"/>
    <w:rsid w:val="007979D6"/>
    <w:rsid w:val="007A12FC"/>
    <w:rsid w:val="007A6A8F"/>
    <w:rsid w:val="007A6B6B"/>
    <w:rsid w:val="007B3256"/>
    <w:rsid w:val="007B3405"/>
    <w:rsid w:val="007B456E"/>
    <w:rsid w:val="007D7558"/>
    <w:rsid w:val="007E1D53"/>
    <w:rsid w:val="00800087"/>
    <w:rsid w:val="008001F3"/>
    <w:rsid w:val="00800F3C"/>
    <w:rsid w:val="00802C84"/>
    <w:rsid w:val="00806BCD"/>
    <w:rsid w:val="00813987"/>
    <w:rsid w:val="008173F3"/>
    <w:rsid w:val="0083510B"/>
    <w:rsid w:val="00842937"/>
    <w:rsid w:val="00843EC6"/>
    <w:rsid w:val="008456A5"/>
    <w:rsid w:val="008506A3"/>
    <w:rsid w:val="008529A1"/>
    <w:rsid w:val="00855359"/>
    <w:rsid w:val="008571F6"/>
    <w:rsid w:val="008613ED"/>
    <w:rsid w:val="008628F4"/>
    <w:rsid w:val="00865B37"/>
    <w:rsid w:val="00867E3C"/>
    <w:rsid w:val="0087025C"/>
    <w:rsid w:val="0087377D"/>
    <w:rsid w:val="00873D61"/>
    <w:rsid w:val="008750EB"/>
    <w:rsid w:val="00876723"/>
    <w:rsid w:val="00890876"/>
    <w:rsid w:val="008978F1"/>
    <w:rsid w:val="008A7C5E"/>
    <w:rsid w:val="008B0324"/>
    <w:rsid w:val="008B3D7E"/>
    <w:rsid w:val="008B4755"/>
    <w:rsid w:val="008C0308"/>
    <w:rsid w:val="008C50BB"/>
    <w:rsid w:val="008C533E"/>
    <w:rsid w:val="008E3671"/>
    <w:rsid w:val="008E5367"/>
    <w:rsid w:val="008F7EBC"/>
    <w:rsid w:val="009130AE"/>
    <w:rsid w:val="0092508B"/>
    <w:rsid w:val="00952211"/>
    <w:rsid w:val="00957170"/>
    <w:rsid w:val="00966B0D"/>
    <w:rsid w:val="00973FA3"/>
    <w:rsid w:val="00977DFB"/>
    <w:rsid w:val="009827F4"/>
    <w:rsid w:val="009870BD"/>
    <w:rsid w:val="00990AE8"/>
    <w:rsid w:val="00995E66"/>
    <w:rsid w:val="009A3B13"/>
    <w:rsid w:val="009A4A9F"/>
    <w:rsid w:val="009A6965"/>
    <w:rsid w:val="009B22DC"/>
    <w:rsid w:val="009B30D1"/>
    <w:rsid w:val="009B4326"/>
    <w:rsid w:val="009B5CAC"/>
    <w:rsid w:val="009B6B1A"/>
    <w:rsid w:val="009C3323"/>
    <w:rsid w:val="009C3F54"/>
    <w:rsid w:val="009D7C87"/>
    <w:rsid w:val="009E0D9E"/>
    <w:rsid w:val="009E1604"/>
    <w:rsid w:val="009E4684"/>
    <w:rsid w:val="009E6892"/>
    <w:rsid w:val="009F33A4"/>
    <w:rsid w:val="009F5EFD"/>
    <w:rsid w:val="009F67C1"/>
    <w:rsid w:val="00A14A42"/>
    <w:rsid w:val="00A17A62"/>
    <w:rsid w:val="00A26533"/>
    <w:rsid w:val="00A30314"/>
    <w:rsid w:val="00A3311C"/>
    <w:rsid w:val="00A36CAA"/>
    <w:rsid w:val="00A42166"/>
    <w:rsid w:val="00A44AF7"/>
    <w:rsid w:val="00A46566"/>
    <w:rsid w:val="00A47249"/>
    <w:rsid w:val="00A5596E"/>
    <w:rsid w:val="00A55F58"/>
    <w:rsid w:val="00A64C7C"/>
    <w:rsid w:val="00A64E53"/>
    <w:rsid w:val="00A6573A"/>
    <w:rsid w:val="00A815D0"/>
    <w:rsid w:val="00A87E63"/>
    <w:rsid w:val="00A91F6C"/>
    <w:rsid w:val="00AA1225"/>
    <w:rsid w:val="00AA647F"/>
    <w:rsid w:val="00AA7674"/>
    <w:rsid w:val="00AB26BB"/>
    <w:rsid w:val="00AB5531"/>
    <w:rsid w:val="00AB6DA3"/>
    <w:rsid w:val="00AC05DA"/>
    <w:rsid w:val="00AC0778"/>
    <w:rsid w:val="00AC2868"/>
    <w:rsid w:val="00AD20CE"/>
    <w:rsid w:val="00AD5A67"/>
    <w:rsid w:val="00AD5DFF"/>
    <w:rsid w:val="00AF1582"/>
    <w:rsid w:val="00AF71EC"/>
    <w:rsid w:val="00B226AF"/>
    <w:rsid w:val="00B2289A"/>
    <w:rsid w:val="00B22FD3"/>
    <w:rsid w:val="00B27ACE"/>
    <w:rsid w:val="00B333FC"/>
    <w:rsid w:val="00B33CD1"/>
    <w:rsid w:val="00B3711B"/>
    <w:rsid w:val="00B400B4"/>
    <w:rsid w:val="00B43A0B"/>
    <w:rsid w:val="00B5026E"/>
    <w:rsid w:val="00B502E6"/>
    <w:rsid w:val="00B526D2"/>
    <w:rsid w:val="00B63842"/>
    <w:rsid w:val="00B72015"/>
    <w:rsid w:val="00B77EE5"/>
    <w:rsid w:val="00B83842"/>
    <w:rsid w:val="00B83C08"/>
    <w:rsid w:val="00B914A9"/>
    <w:rsid w:val="00B96991"/>
    <w:rsid w:val="00BA03B8"/>
    <w:rsid w:val="00BB4CDA"/>
    <w:rsid w:val="00BB6C05"/>
    <w:rsid w:val="00BB6CFA"/>
    <w:rsid w:val="00BC1C7D"/>
    <w:rsid w:val="00BC50EE"/>
    <w:rsid w:val="00BD1BB4"/>
    <w:rsid w:val="00BD31DE"/>
    <w:rsid w:val="00BE370D"/>
    <w:rsid w:val="00BE64D1"/>
    <w:rsid w:val="00BE7E6E"/>
    <w:rsid w:val="00BF2844"/>
    <w:rsid w:val="00BF4FFE"/>
    <w:rsid w:val="00BF6C1D"/>
    <w:rsid w:val="00C000AB"/>
    <w:rsid w:val="00C14BE6"/>
    <w:rsid w:val="00C16F5E"/>
    <w:rsid w:val="00C17B76"/>
    <w:rsid w:val="00C24162"/>
    <w:rsid w:val="00C2514C"/>
    <w:rsid w:val="00C40C7E"/>
    <w:rsid w:val="00C4255A"/>
    <w:rsid w:val="00C4342F"/>
    <w:rsid w:val="00C57E3E"/>
    <w:rsid w:val="00C60AAE"/>
    <w:rsid w:val="00C61B50"/>
    <w:rsid w:val="00C6387D"/>
    <w:rsid w:val="00C75268"/>
    <w:rsid w:val="00C81C3C"/>
    <w:rsid w:val="00C84642"/>
    <w:rsid w:val="00C9323E"/>
    <w:rsid w:val="00CA1149"/>
    <w:rsid w:val="00CA2D2A"/>
    <w:rsid w:val="00CA6AFB"/>
    <w:rsid w:val="00CB548D"/>
    <w:rsid w:val="00CB594D"/>
    <w:rsid w:val="00CC1AF8"/>
    <w:rsid w:val="00CC485E"/>
    <w:rsid w:val="00CC6ED3"/>
    <w:rsid w:val="00CD59F7"/>
    <w:rsid w:val="00CF58E8"/>
    <w:rsid w:val="00D012E4"/>
    <w:rsid w:val="00D16018"/>
    <w:rsid w:val="00D275D4"/>
    <w:rsid w:val="00D319D4"/>
    <w:rsid w:val="00D3200B"/>
    <w:rsid w:val="00D324FF"/>
    <w:rsid w:val="00D37C99"/>
    <w:rsid w:val="00D41A28"/>
    <w:rsid w:val="00D47A0E"/>
    <w:rsid w:val="00D5164A"/>
    <w:rsid w:val="00D51F3B"/>
    <w:rsid w:val="00D55F79"/>
    <w:rsid w:val="00D55FCC"/>
    <w:rsid w:val="00D57886"/>
    <w:rsid w:val="00D57996"/>
    <w:rsid w:val="00D62618"/>
    <w:rsid w:val="00D63F5D"/>
    <w:rsid w:val="00D66941"/>
    <w:rsid w:val="00D740D6"/>
    <w:rsid w:val="00D75E34"/>
    <w:rsid w:val="00D81812"/>
    <w:rsid w:val="00D82DC0"/>
    <w:rsid w:val="00D900C0"/>
    <w:rsid w:val="00D9141E"/>
    <w:rsid w:val="00D93B81"/>
    <w:rsid w:val="00D97ADE"/>
    <w:rsid w:val="00DA4E4C"/>
    <w:rsid w:val="00DB19A2"/>
    <w:rsid w:val="00DB44CB"/>
    <w:rsid w:val="00DB79AD"/>
    <w:rsid w:val="00DC4B3A"/>
    <w:rsid w:val="00DC5E69"/>
    <w:rsid w:val="00DC5EB5"/>
    <w:rsid w:val="00DC6B31"/>
    <w:rsid w:val="00DD051B"/>
    <w:rsid w:val="00DD2A08"/>
    <w:rsid w:val="00DD4DF3"/>
    <w:rsid w:val="00DD71A8"/>
    <w:rsid w:val="00DE0745"/>
    <w:rsid w:val="00DE0BC6"/>
    <w:rsid w:val="00DE2A3E"/>
    <w:rsid w:val="00DE310B"/>
    <w:rsid w:val="00DE33C9"/>
    <w:rsid w:val="00DF5BCC"/>
    <w:rsid w:val="00E029DD"/>
    <w:rsid w:val="00E100C6"/>
    <w:rsid w:val="00E11F63"/>
    <w:rsid w:val="00E130EC"/>
    <w:rsid w:val="00E13454"/>
    <w:rsid w:val="00E1347E"/>
    <w:rsid w:val="00E1706C"/>
    <w:rsid w:val="00E1785C"/>
    <w:rsid w:val="00E60818"/>
    <w:rsid w:val="00E62084"/>
    <w:rsid w:val="00E669C3"/>
    <w:rsid w:val="00E8018C"/>
    <w:rsid w:val="00E81C34"/>
    <w:rsid w:val="00E96DF9"/>
    <w:rsid w:val="00EA1395"/>
    <w:rsid w:val="00EB6426"/>
    <w:rsid w:val="00EC6774"/>
    <w:rsid w:val="00EE10A1"/>
    <w:rsid w:val="00EF2CC6"/>
    <w:rsid w:val="00EF5182"/>
    <w:rsid w:val="00F00183"/>
    <w:rsid w:val="00F0029C"/>
    <w:rsid w:val="00F00CB3"/>
    <w:rsid w:val="00F1328B"/>
    <w:rsid w:val="00F134ED"/>
    <w:rsid w:val="00F142A9"/>
    <w:rsid w:val="00F23C1C"/>
    <w:rsid w:val="00F33277"/>
    <w:rsid w:val="00F445E3"/>
    <w:rsid w:val="00F61669"/>
    <w:rsid w:val="00F63030"/>
    <w:rsid w:val="00F631F3"/>
    <w:rsid w:val="00F65EFE"/>
    <w:rsid w:val="00F66565"/>
    <w:rsid w:val="00F71C48"/>
    <w:rsid w:val="00F74117"/>
    <w:rsid w:val="00F75093"/>
    <w:rsid w:val="00F7595F"/>
    <w:rsid w:val="00F81D68"/>
    <w:rsid w:val="00F8292E"/>
    <w:rsid w:val="00F87EEF"/>
    <w:rsid w:val="00F9355E"/>
    <w:rsid w:val="00F94218"/>
    <w:rsid w:val="00F9684B"/>
    <w:rsid w:val="00FA01CB"/>
    <w:rsid w:val="00FA1945"/>
    <w:rsid w:val="00FA2535"/>
    <w:rsid w:val="00FA5F1B"/>
    <w:rsid w:val="00FB166A"/>
    <w:rsid w:val="00FB65AC"/>
    <w:rsid w:val="00FB6705"/>
    <w:rsid w:val="00FC3D5E"/>
    <w:rsid w:val="00FC52BD"/>
    <w:rsid w:val="00FD18A2"/>
    <w:rsid w:val="00FD3BED"/>
    <w:rsid w:val="00FD583F"/>
    <w:rsid w:val="00FE28D8"/>
    <w:rsid w:val="00FE3171"/>
    <w:rsid w:val="00FE3DBA"/>
    <w:rsid w:val="00FE4340"/>
    <w:rsid w:val="00FE5517"/>
    <w:rsid w:val="00FF12BF"/>
    <w:rsid w:val="039705DB"/>
    <w:rsid w:val="0CF83405"/>
    <w:rsid w:val="0FD54BC5"/>
    <w:rsid w:val="15C7AD7B"/>
    <w:rsid w:val="23F6E3D2"/>
    <w:rsid w:val="2874EC7D"/>
    <w:rsid w:val="2A467134"/>
    <w:rsid w:val="42192FD2"/>
    <w:rsid w:val="4E715F5B"/>
    <w:rsid w:val="54BDEAD1"/>
    <w:rsid w:val="563AA11C"/>
    <w:rsid w:val="57B918A7"/>
    <w:rsid w:val="600EE2F7"/>
    <w:rsid w:val="6121D84C"/>
    <w:rsid w:val="61EDE7C5"/>
    <w:rsid w:val="623373D8"/>
    <w:rsid w:val="6522AC4C"/>
    <w:rsid w:val="68C9EF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5DCBB"/>
  <w15:docId w15:val="{6EA6C1D0-03E4-4B20-97A6-BA4CDDAD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42"/>
    <w:pPr>
      <w:spacing w:after="0" w:line="240" w:lineRule="auto"/>
    </w:pPr>
  </w:style>
  <w:style w:type="paragraph" w:styleId="Overskrift1">
    <w:name w:val="heading 1"/>
    <w:basedOn w:val="Normal"/>
    <w:next w:val="Normal"/>
    <w:link w:val="Overskrift1Tegn"/>
    <w:uiPriority w:val="9"/>
    <w:qFormat/>
    <w:rsid w:val="0020001D"/>
    <w:pPr>
      <w:keepNext/>
      <w:numPr>
        <w:numId w:val="1"/>
      </w:numPr>
      <w:outlineLvl w:val="0"/>
    </w:pPr>
    <w:rPr>
      <w:rFonts w:eastAsiaTheme="majorEastAsia" w:cstheme="majorBidi"/>
      <w:b/>
      <w:color w:val="000000" w:themeColor="text1"/>
      <w:szCs w:val="32"/>
    </w:rPr>
  </w:style>
  <w:style w:type="paragraph" w:styleId="Overskrift2">
    <w:name w:val="heading 2"/>
    <w:basedOn w:val="Normal"/>
    <w:next w:val="Normal"/>
    <w:link w:val="Overskrift2Tegn"/>
    <w:uiPriority w:val="9"/>
    <w:unhideWhenUsed/>
    <w:qFormat/>
    <w:rsid w:val="0020001D"/>
    <w:pPr>
      <w:keepNext/>
      <w:numPr>
        <w:ilvl w:val="1"/>
        <w:numId w:val="1"/>
      </w:numPr>
      <w:contextualSpacing/>
      <w:outlineLvl w:val="1"/>
    </w:pPr>
    <w:rPr>
      <w:rFonts w:eastAsiaTheme="majorEastAsia" w:cstheme="majorBidi"/>
      <w:color w:val="000000" w:themeColor="text1"/>
      <w:szCs w:val="26"/>
    </w:rPr>
  </w:style>
  <w:style w:type="paragraph" w:styleId="Overskrift3">
    <w:name w:val="heading 3"/>
    <w:basedOn w:val="Normal"/>
    <w:next w:val="Normal"/>
    <w:link w:val="Overskrift3Tegn"/>
    <w:uiPriority w:val="9"/>
    <w:unhideWhenUsed/>
    <w:qFormat/>
    <w:rsid w:val="0020001D"/>
    <w:pPr>
      <w:keepNext/>
      <w:numPr>
        <w:ilvl w:val="2"/>
        <w:numId w:val="1"/>
      </w:numPr>
      <w:contextualSpacing/>
      <w:outlineLvl w:val="2"/>
    </w:pPr>
    <w:rPr>
      <w:rFonts w:eastAsiaTheme="majorEastAsia" w:cstheme="majorBidi"/>
      <w:color w:val="000000" w:themeColor="text1"/>
      <w:szCs w:val="24"/>
    </w:rPr>
  </w:style>
  <w:style w:type="paragraph" w:styleId="Overskrift5">
    <w:name w:val="heading 5"/>
    <w:basedOn w:val="Normal"/>
    <w:next w:val="Normal"/>
    <w:link w:val="Overskrift5Tegn"/>
    <w:uiPriority w:val="9"/>
    <w:semiHidden/>
    <w:unhideWhenUsed/>
    <w:qFormat/>
    <w:rsid w:val="00CC485E"/>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77DFB"/>
    <w:pPr>
      <w:ind w:left="720"/>
      <w:contextualSpacing/>
    </w:pPr>
  </w:style>
  <w:style w:type="character" w:customStyle="1" w:styleId="Overskrift1Tegn">
    <w:name w:val="Overskrift 1 Tegn"/>
    <w:basedOn w:val="Standardskriftforavsnitt"/>
    <w:link w:val="Overskrift1"/>
    <w:uiPriority w:val="9"/>
    <w:rsid w:val="0020001D"/>
    <w:rPr>
      <w:rFonts w:ascii="Times New Roman" w:eastAsiaTheme="majorEastAsia" w:hAnsi="Times New Roman" w:cstheme="majorBidi"/>
      <w:b/>
      <w:color w:val="000000" w:themeColor="text1"/>
      <w:sz w:val="24"/>
      <w:szCs w:val="32"/>
    </w:rPr>
  </w:style>
  <w:style w:type="character" w:customStyle="1" w:styleId="Overskrift2Tegn">
    <w:name w:val="Overskrift 2 Tegn"/>
    <w:basedOn w:val="Standardskriftforavsnitt"/>
    <w:link w:val="Overskrift2"/>
    <w:uiPriority w:val="9"/>
    <w:rsid w:val="0020001D"/>
    <w:rPr>
      <w:rFonts w:ascii="Times New Roman" w:eastAsiaTheme="majorEastAsia" w:hAnsi="Times New Roman" w:cstheme="majorBidi"/>
      <w:color w:val="000000" w:themeColor="text1"/>
      <w:sz w:val="24"/>
      <w:szCs w:val="26"/>
    </w:rPr>
  </w:style>
  <w:style w:type="character" w:customStyle="1" w:styleId="Overskrift3Tegn">
    <w:name w:val="Overskrift 3 Tegn"/>
    <w:basedOn w:val="Standardskriftforavsnitt"/>
    <w:link w:val="Overskrift3"/>
    <w:uiPriority w:val="9"/>
    <w:rsid w:val="0020001D"/>
    <w:rPr>
      <w:rFonts w:ascii="Times New Roman" w:eastAsiaTheme="majorEastAsia" w:hAnsi="Times New Roman" w:cstheme="majorBidi"/>
      <w:color w:val="000000" w:themeColor="text1"/>
      <w:sz w:val="24"/>
      <w:szCs w:val="24"/>
    </w:rPr>
  </w:style>
  <w:style w:type="character" w:styleId="Merknadsreferanse">
    <w:name w:val="annotation reference"/>
    <w:basedOn w:val="Standardskriftforavsnitt"/>
    <w:uiPriority w:val="99"/>
    <w:semiHidden/>
    <w:unhideWhenUsed/>
    <w:rsid w:val="00BF2844"/>
    <w:rPr>
      <w:sz w:val="16"/>
      <w:szCs w:val="16"/>
    </w:rPr>
  </w:style>
  <w:style w:type="paragraph" w:styleId="Merknadstekst">
    <w:name w:val="annotation text"/>
    <w:basedOn w:val="Normal"/>
    <w:link w:val="MerknadstekstTegn"/>
    <w:uiPriority w:val="99"/>
    <w:semiHidden/>
    <w:unhideWhenUsed/>
    <w:rsid w:val="00BF2844"/>
    <w:rPr>
      <w:sz w:val="20"/>
      <w:szCs w:val="20"/>
    </w:rPr>
  </w:style>
  <w:style w:type="character" w:customStyle="1" w:styleId="MerknadstekstTegn">
    <w:name w:val="Merknadstekst Tegn"/>
    <w:basedOn w:val="Standardskriftforavsnitt"/>
    <w:link w:val="Merknadstekst"/>
    <w:uiPriority w:val="99"/>
    <w:semiHidden/>
    <w:rsid w:val="00BF2844"/>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BF2844"/>
    <w:rPr>
      <w:b/>
      <w:bCs/>
    </w:rPr>
  </w:style>
  <w:style w:type="character" w:customStyle="1" w:styleId="KommentaremneTegn">
    <w:name w:val="Kommentaremne Tegn"/>
    <w:basedOn w:val="MerknadstekstTegn"/>
    <w:link w:val="Kommentaremne"/>
    <w:uiPriority w:val="99"/>
    <w:semiHidden/>
    <w:rsid w:val="00BF2844"/>
    <w:rPr>
      <w:rFonts w:ascii="Times New Roman" w:hAnsi="Times New Roman"/>
      <w:b/>
      <w:bCs/>
      <w:sz w:val="20"/>
      <w:szCs w:val="20"/>
    </w:rPr>
  </w:style>
  <w:style w:type="paragraph" w:styleId="Bobletekst">
    <w:name w:val="Balloon Text"/>
    <w:basedOn w:val="Normal"/>
    <w:link w:val="BobletekstTegn"/>
    <w:uiPriority w:val="99"/>
    <w:semiHidden/>
    <w:unhideWhenUsed/>
    <w:rsid w:val="00BF284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F2844"/>
    <w:rPr>
      <w:rFonts w:ascii="Segoe UI" w:hAnsi="Segoe UI" w:cs="Segoe UI"/>
      <w:sz w:val="18"/>
      <w:szCs w:val="18"/>
    </w:rPr>
  </w:style>
  <w:style w:type="paragraph" w:styleId="Topptekst">
    <w:name w:val="header"/>
    <w:basedOn w:val="Normal"/>
    <w:link w:val="TopptekstTegn"/>
    <w:uiPriority w:val="99"/>
    <w:unhideWhenUsed/>
    <w:rsid w:val="00890876"/>
    <w:pPr>
      <w:tabs>
        <w:tab w:val="center" w:pos="4536"/>
        <w:tab w:val="right" w:pos="9072"/>
      </w:tabs>
    </w:pPr>
  </w:style>
  <w:style w:type="character" w:customStyle="1" w:styleId="TopptekstTegn">
    <w:name w:val="Topptekst Tegn"/>
    <w:basedOn w:val="Standardskriftforavsnitt"/>
    <w:link w:val="Topptekst"/>
    <w:uiPriority w:val="99"/>
    <w:rsid w:val="00890876"/>
    <w:rPr>
      <w:rFonts w:ascii="Times New Roman" w:hAnsi="Times New Roman"/>
      <w:sz w:val="24"/>
    </w:rPr>
  </w:style>
  <w:style w:type="paragraph" w:styleId="Bunntekst">
    <w:name w:val="footer"/>
    <w:basedOn w:val="Normal"/>
    <w:link w:val="BunntekstTegn"/>
    <w:uiPriority w:val="99"/>
    <w:unhideWhenUsed/>
    <w:rsid w:val="00890876"/>
    <w:pPr>
      <w:tabs>
        <w:tab w:val="center" w:pos="4536"/>
        <w:tab w:val="right" w:pos="9072"/>
      </w:tabs>
    </w:pPr>
  </w:style>
  <w:style w:type="character" w:customStyle="1" w:styleId="BunntekstTegn">
    <w:name w:val="Bunntekst Tegn"/>
    <w:basedOn w:val="Standardskriftforavsnitt"/>
    <w:link w:val="Bunntekst"/>
    <w:uiPriority w:val="99"/>
    <w:rsid w:val="00890876"/>
    <w:rPr>
      <w:rFonts w:ascii="Times New Roman" w:hAnsi="Times New Roman"/>
      <w:sz w:val="24"/>
    </w:rPr>
  </w:style>
  <w:style w:type="character" w:customStyle="1" w:styleId="Overskrift5Tegn">
    <w:name w:val="Overskrift 5 Tegn"/>
    <w:basedOn w:val="Standardskriftforavsnitt"/>
    <w:link w:val="Overskrift5"/>
    <w:uiPriority w:val="9"/>
    <w:semiHidden/>
    <w:rsid w:val="00CC485E"/>
    <w:rPr>
      <w:rFonts w:asciiTheme="majorHAnsi" w:eastAsiaTheme="majorEastAsia" w:hAnsiTheme="majorHAnsi" w:cstheme="majorBidi"/>
      <w:color w:val="2E74B5" w:themeColor="accent1" w:themeShade="BF"/>
      <w:sz w:val="24"/>
    </w:rPr>
  </w:style>
  <w:style w:type="paragraph" w:customStyle="1" w:styleId="Standard">
    <w:name w:val="Standard"/>
    <w:rsid w:val="00CC485E"/>
    <w:pPr>
      <w:tabs>
        <w:tab w:val="left" w:pos="567"/>
      </w:tabs>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indent">
    <w:name w:val="Text body indent"/>
    <w:basedOn w:val="Standard"/>
    <w:rsid w:val="00CC485E"/>
    <w:pPr>
      <w:ind w:left="567"/>
    </w:pPr>
  </w:style>
  <w:style w:type="character" w:customStyle="1" w:styleId="Footnoteanchor">
    <w:name w:val="Footnote anchor"/>
    <w:rsid w:val="00CC485E"/>
    <w:rPr>
      <w:position w:val="0"/>
      <w:vertAlign w:val="superscript"/>
    </w:rPr>
  </w:style>
  <w:style w:type="numbering" w:customStyle="1" w:styleId="WW8Num1">
    <w:name w:val="WW8Num1"/>
    <w:basedOn w:val="Ingenliste"/>
    <w:rsid w:val="00CC485E"/>
    <w:pPr>
      <w:numPr>
        <w:numId w:val="18"/>
      </w:numPr>
    </w:pPr>
  </w:style>
  <w:style w:type="numbering" w:customStyle="1" w:styleId="WW8Num3">
    <w:name w:val="WW8Num3"/>
    <w:basedOn w:val="Ingenliste"/>
    <w:rsid w:val="00CC485E"/>
    <w:pPr>
      <w:numPr>
        <w:numId w:val="19"/>
      </w:numPr>
    </w:pPr>
  </w:style>
  <w:style w:type="numbering" w:customStyle="1" w:styleId="WW8Num8">
    <w:name w:val="WW8Num8"/>
    <w:basedOn w:val="Ingenliste"/>
    <w:rsid w:val="00CC485E"/>
    <w:pPr>
      <w:numPr>
        <w:numId w:val="20"/>
      </w:numPr>
    </w:pPr>
  </w:style>
  <w:style w:type="numbering" w:customStyle="1" w:styleId="WW8Num14">
    <w:name w:val="WW8Num14"/>
    <w:basedOn w:val="Ingenliste"/>
    <w:rsid w:val="00CC485E"/>
    <w:pPr>
      <w:numPr>
        <w:numId w:val="21"/>
      </w:numPr>
    </w:pPr>
  </w:style>
  <w:style w:type="numbering" w:customStyle="1" w:styleId="WW8Num17">
    <w:name w:val="WW8Num17"/>
    <w:basedOn w:val="Ingenliste"/>
    <w:rsid w:val="00CC485E"/>
    <w:pPr>
      <w:numPr>
        <w:numId w:val="22"/>
      </w:numPr>
    </w:pPr>
  </w:style>
  <w:style w:type="numbering" w:customStyle="1" w:styleId="WW8Num18">
    <w:name w:val="WW8Num18"/>
    <w:basedOn w:val="Ingenliste"/>
    <w:rsid w:val="00CC485E"/>
    <w:pPr>
      <w:numPr>
        <w:numId w:val="23"/>
      </w:numPr>
    </w:pPr>
  </w:style>
  <w:style w:type="paragraph" w:customStyle="1" w:styleId="Style2">
    <w:name w:val="Style2"/>
    <w:basedOn w:val="Normal"/>
    <w:rsid w:val="00500B25"/>
    <w:pPr>
      <w:autoSpaceDE w:val="0"/>
      <w:autoSpaceDN w:val="0"/>
      <w:adjustRightInd w:val="0"/>
      <w:ind w:left="360"/>
    </w:pPr>
    <w:rPr>
      <w:rFonts w:ascii="Myriad Pro Light" w:eastAsia="SimSun" w:hAnsi="Myriad Pro Light" w:cs="Arial"/>
      <w:noProof/>
      <w:spacing w:val="-3"/>
      <w:lang w:val="en-US" w:eastAsia="de-DE"/>
    </w:rPr>
  </w:style>
  <w:style w:type="table" w:styleId="Tabellrutenett">
    <w:name w:val="Table Grid"/>
    <w:basedOn w:val="Vanligtabell"/>
    <w:rsid w:val="00500B25"/>
    <w:pPr>
      <w:spacing w:after="0" w:line="240" w:lineRule="auto"/>
    </w:pPr>
    <w:rPr>
      <w:rFonts w:ascii="Times New Roman" w:eastAsia="SimSu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9E0D9E"/>
    <w:rPr>
      <w:color w:val="0563C1" w:themeColor="hyperlink"/>
      <w:u w:val="single"/>
    </w:rPr>
  </w:style>
  <w:style w:type="character" w:customStyle="1" w:styleId="normaltextrun">
    <w:name w:val="normaltextrun"/>
    <w:basedOn w:val="Standardskriftforavsnitt"/>
    <w:rsid w:val="009E0D9E"/>
  </w:style>
  <w:style w:type="paragraph" w:styleId="Fotnotetekst">
    <w:name w:val="footnote text"/>
    <w:basedOn w:val="Normal"/>
    <w:link w:val="FotnotetekstTegn"/>
    <w:uiPriority w:val="99"/>
    <w:semiHidden/>
    <w:unhideWhenUsed/>
    <w:rsid w:val="00607910"/>
    <w:rPr>
      <w:rFonts w:eastAsiaTheme="minorEastAsia"/>
      <w:sz w:val="20"/>
      <w:szCs w:val="20"/>
      <w:lang w:eastAsia="zh-CN"/>
    </w:rPr>
  </w:style>
  <w:style w:type="character" w:customStyle="1" w:styleId="FotnotetekstTegn">
    <w:name w:val="Fotnotetekst Tegn"/>
    <w:basedOn w:val="Standardskriftforavsnitt"/>
    <w:link w:val="Fotnotetekst"/>
    <w:uiPriority w:val="99"/>
    <w:semiHidden/>
    <w:rsid w:val="00607910"/>
    <w:rPr>
      <w:rFonts w:eastAsiaTheme="minorEastAsia"/>
      <w:sz w:val="20"/>
      <w:szCs w:val="20"/>
      <w:lang w:eastAsia="zh-CN"/>
    </w:rPr>
  </w:style>
  <w:style w:type="table" w:styleId="Listetabell7fargerikuthevingsfarge1">
    <w:name w:val="List Table 7 Colorful Accent 1"/>
    <w:basedOn w:val="Vanligtabell"/>
    <w:uiPriority w:val="52"/>
    <w:rsid w:val="00FD18A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nligtabell2">
    <w:name w:val="Plain Table 2"/>
    <w:basedOn w:val="Vanligtabell"/>
    <w:uiPriority w:val="42"/>
    <w:rsid w:val="00DE2A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jon">
    <w:name w:val="Revision"/>
    <w:hidden/>
    <w:uiPriority w:val="99"/>
    <w:semiHidden/>
    <w:rsid w:val="00DD2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1806">
      <w:bodyDiv w:val="1"/>
      <w:marLeft w:val="0"/>
      <w:marRight w:val="0"/>
      <w:marTop w:val="0"/>
      <w:marBottom w:val="0"/>
      <w:divBdr>
        <w:top w:val="none" w:sz="0" w:space="0" w:color="auto"/>
        <w:left w:val="none" w:sz="0" w:space="0" w:color="auto"/>
        <w:bottom w:val="none" w:sz="0" w:space="0" w:color="auto"/>
        <w:right w:val="none" w:sz="0" w:space="0" w:color="auto"/>
      </w:divBdr>
    </w:div>
    <w:div w:id="679353182">
      <w:bodyDiv w:val="1"/>
      <w:marLeft w:val="0"/>
      <w:marRight w:val="0"/>
      <w:marTop w:val="0"/>
      <w:marBottom w:val="0"/>
      <w:divBdr>
        <w:top w:val="none" w:sz="0" w:space="0" w:color="auto"/>
        <w:left w:val="none" w:sz="0" w:space="0" w:color="auto"/>
        <w:bottom w:val="none" w:sz="0" w:space="0" w:color="auto"/>
        <w:right w:val="none" w:sz="0" w:space="0" w:color="auto"/>
      </w:divBdr>
    </w:div>
    <w:div w:id="133549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aktura@uis.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20A56C3116B4B8A883184E12ED82D" ma:contentTypeVersion="4" ma:contentTypeDescription="Create a new document." ma:contentTypeScope="" ma:versionID="95498ce05ef0e5e51a376af45710c043">
  <xsd:schema xmlns:xsd="http://www.w3.org/2001/XMLSchema" xmlns:xs="http://www.w3.org/2001/XMLSchema" xmlns:p="http://schemas.microsoft.com/office/2006/metadata/properties" xmlns:ns2="41d560f3-e40b-4b10-b926-0fb8c61755a8" targetNamespace="http://schemas.microsoft.com/office/2006/metadata/properties" ma:root="true" ma:fieldsID="fe4e05ee5e27d03c5361375ecbb0ed52" ns2:_="">
    <xsd:import namespace="41d560f3-e40b-4b10-b926-0fb8c6175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60f3-e40b-4b10-b926-0fb8c617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ECB6E-D7C5-4253-B5C1-3394E43C9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4F9087-0727-4799-9D1D-5BDF09F74ACD}">
  <ds:schemaRefs>
    <ds:schemaRef ds:uri="http://schemas.microsoft.com/sharepoint/v3/contenttype/forms"/>
  </ds:schemaRefs>
</ds:datastoreItem>
</file>

<file path=customXml/itemProps3.xml><?xml version="1.0" encoding="utf-8"?>
<ds:datastoreItem xmlns:ds="http://schemas.openxmlformats.org/officeDocument/2006/customXml" ds:itemID="{CDEA0495-4AB3-4D80-8934-3D5ED6D6B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560f3-e40b-4b10-b926-0fb8c617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4C9F7-4330-436D-9321-BDDA1332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17</Pages>
  <Words>5201</Words>
  <Characters>27567</Characters>
  <Application>Microsoft Office Word</Application>
  <DocSecurity>0</DocSecurity>
  <Lines>229</Lines>
  <Paragraphs>65</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Törnroos</dc:creator>
  <cp:keywords/>
  <dc:description/>
  <cp:lastModifiedBy>Benjamin Mikael Törnroos</cp:lastModifiedBy>
  <cp:revision>11</cp:revision>
  <dcterms:created xsi:type="dcterms:W3CDTF">2022-07-11T12:30:00Z</dcterms:created>
  <dcterms:modified xsi:type="dcterms:W3CDTF">2023-04-25T09:15:00Z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0x01010079920A56C3116B4B8A883184E12ED82D</vt:lpwstr>
  </property>
  <property fmtid="{D5CDD505-2E9C-101B-9397-08002B2CF9AE}" pid="3" name="MSIP_Label_2b7fce66-bf2d-46b5-b59a-9f0018501bcd_Enabled">
    <vt:lpwstr>true</vt:lpwstr>
  </property>
  <property fmtid="{D5CDD505-2E9C-101B-9397-08002B2CF9AE}" pid="4" name="MSIP_Label_2b7fce66-bf2d-46b5-b59a-9f0018501bcd_SetDate">
    <vt:lpwstr>2022-07-01T11:15:01Z</vt:lpwstr>
  </property>
  <property fmtid="{D5CDD505-2E9C-101B-9397-08002B2CF9AE}" pid="5" name="MSIP_Label_2b7fce66-bf2d-46b5-b59a-9f0018501bcd_Method">
    <vt:lpwstr>Standard</vt:lpwstr>
  </property>
  <property fmtid="{D5CDD505-2E9C-101B-9397-08002B2CF9AE}" pid="6" name="MSIP_Label_2b7fce66-bf2d-46b5-b59a-9f0018501bcd_Name">
    <vt:lpwstr>s_Intern</vt:lpwstr>
  </property>
  <property fmtid="{D5CDD505-2E9C-101B-9397-08002B2CF9AE}" pid="7" name="MSIP_Label_2b7fce66-bf2d-46b5-b59a-9f0018501bcd_SiteId">
    <vt:lpwstr>f8a213d2-8f6c-400d-9e74-4e8b475316c6</vt:lpwstr>
  </property>
  <property fmtid="{D5CDD505-2E9C-101B-9397-08002B2CF9AE}" pid="8" name="MSIP_Label_2b7fce66-bf2d-46b5-b59a-9f0018501bcd_ActionId">
    <vt:lpwstr>f9d66e72-d8f5-41ff-97b1-3cd51465630a</vt:lpwstr>
  </property>
  <property fmtid="{D5CDD505-2E9C-101B-9397-08002B2CF9AE}" pid="9" name="MSIP_Label_2b7fce66-bf2d-46b5-b59a-9f0018501bcd_ContentBits">
    <vt:lpwstr>0</vt:lpwstr>
  </property>
</Properties>
</file>